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9F" w:rsidRDefault="004A75E7">
      <w:pPr>
        <w:pStyle w:val="Normal1"/>
      </w:pPr>
      <w:r>
        <w:rPr>
          <w:rStyle w:val="000000"/>
        </w:rPr>
        <w:t> </w:t>
      </w:r>
      <w:r>
        <w:t xml:space="preserve"> </w:t>
      </w:r>
    </w:p>
    <w:p w:rsidR="00C02C9F" w:rsidRPr="006C24BE" w:rsidRDefault="004A75E7" w:rsidP="006C24BE">
      <w:pPr>
        <w:pStyle w:val="Naslov0"/>
        <w:jc w:val="center"/>
        <w:rPr>
          <w:sz w:val="40"/>
          <w:szCs w:val="40"/>
        </w:rPr>
      </w:pPr>
      <w:r w:rsidRPr="006C24BE">
        <w:rPr>
          <w:rStyle w:val="zadanifontodlomka0"/>
          <w:sz w:val="40"/>
          <w:szCs w:val="40"/>
        </w:rPr>
        <w:t>OBRAZAC PRIJEDLOGA PLANA ZAKONODAVNIH AKTIVNOSTI</w:t>
      </w:r>
      <w:r w:rsidR="00B3117D" w:rsidRPr="006C24BE">
        <w:rPr>
          <w:rStyle w:val="zadanifontodlomka0"/>
          <w:sz w:val="40"/>
          <w:szCs w:val="40"/>
        </w:rPr>
        <w:t xml:space="preserve"> MINISTARSTV</w:t>
      </w:r>
      <w:r w:rsidR="004B681B" w:rsidRPr="006C24BE">
        <w:rPr>
          <w:rStyle w:val="zadanifontodlomka0"/>
          <w:sz w:val="40"/>
          <w:szCs w:val="40"/>
        </w:rPr>
        <w:t>A ZDRAVSTVA ZA 2021</w:t>
      </w:r>
      <w:r w:rsidRPr="006C24BE">
        <w:rPr>
          <w:rStyle w:val="zadanifontodlomka0"/>
          <w:sz w:val="40"/>
          <w:szCs w:val="40"/>
        </w:rPr>
        <w:t>. GODINU</w:t>
      </w:r>
    </w:p>
    <w:p w:rsidR="00C02C9F" w:rsidRDefault="004A75E7">
      <w:pPr>
        <w:pStyle w:val="Normal1"/>
      </w:pPr>
      <w:r>
        <w:rPr>
          <w:rStyle w:val="000000"/>
        </w:rPr>
        <w:t> </w:t>
      </w:r>
      <w:r>
        <w:t xml:space="preserve"> </w:t>
      </w:r>
    </w:p>
    <w:p w:rsidR="00C02C9F" w:rsidRDefault="004A75E7" w:rsidP="006C24BE">
      <w:pPr>
        <w:pStyle w:val="Naslov1"/>
        <w:jc w:val="center"/>
        <w:rPr>
          <w:rStyle w:val="zadanifontodlomka-000002"/>
          <w:rFonts w:eastAsia="Times New Roman"/>
          <w:b/>
          <w:bCs/>
        </w:rPr>
      </w:pPr>
      <w:r>
        <w:rPr>
          <w:rStyle w:val="zadanifontodlomka-000002"/>
          <w:rFonts w:eastAsia="Times New Roman"/>
          <w:b/>
          <w:bCs/>
        </w:rPr>
        <w:t>PRIJEDLOG PLANA ZAKONODAVNIH AKTIVNOSTI MINISTARSTVA ZDRAVSTVA ZA 202</w:t>
      </w:r>
      <w:r w:rsidR="004B681B">
        <w:rPr>
          <w:rStyle w:val="zadanifontodlomka-000002"/>
          <w:rFonts w:eastAsia="Times New Roman"/>
          <w:b/>
          <w:bCs/>
        </w:rPr>
        <w:t>1</w:t>
      </w:r>
      <w:r>
        <w:rPr>
          <w:rStyle w:val="zadanifontodlomka-000002"/>
          <w:rFonts w:eastAsia="Times New Roman"/>
          <w:b/>
          <w:bCs/>
        </w:rPr>
        <w:t>. GODINU</w:t>
      </w:r>
    </w:p>
    <w:p w:rsidR="004B681B" w:rsidRDefault="004B681B" w:rsidP="006C24BE">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65"/>
        <w:gridCol w:w="1140"/>
        <w:gridCol w:w="4470"/>
        <w:gridCol w:w="2550"/>
      </w:tblGrid>
      <w:tr w:rsidR="00C02C9F" w:rsidTr="006B4965">
        <w:tc>
          <w:tcPr>
            <w:tcW w:w="190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Stručni nositelj:</w:t>
            </w:r>
            <w:r>
              <w:t xml:space="preserve"> </w:t>
            </w:r>
          </w:p>
        </w:tc>
        <w:tc>
          <w:tcPr>
            <w:tcW w:w="702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Ministarstvo zdravstva</w:t>
            </w:r>
            <w:r>
              <w:t xml:space="preserve"> </w:t>
            </w:r>
          </w:p>
        </w:tc>
      </w:tr>
      <w:tr w:rsidR="00C02C9F">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Redni broj</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Naziv nacrta prijedloga zakona</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Upućivanje u proceduru Vlade Republike Hrvatske</w:t>
            </w:r>
            <w:r>
              <w:t xml:space="preserve"> </w:t>
            </w:r>
          </w:p>
        </w:tc>
      </w:tr>
      <w:tr w:rsidR="001A1134">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1A1134" w:rsidRDefault="001A1134">
            <w:pPr>
              <w:pStyle w:val="Normal1"/>
              <w:rPr>
                <w:rStyle w:val="zadanifontodlomka-000005"/>
              </w:rPr>
            </w:pPr>
            <w:r>
              <w:rPr>
                <w:rStyle w:val="zadanifontodlomka-000005"/>
              </w:rPr>
              <w:t>1.</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1A1134" w:rsidRDefault="001A1134">
            <w:pPr>
              <w:pStyle w:val="Normal1"/>
              <w:rPr>
                <w:rStyle w:val="zadanifontodlomka-000005"/>
              </w:rPr>
            </w:pPr>
            <w:r w:rsidRPr="00012DA2">
              <w:rPr>
                <w:rFonts w:eastAsiaTheme="minorHAnsi"/>
                <w:lang w:eastAsia="en-US"/>
              </w:rPr>
              <w:t xml:space="preserve">Zakon o </w:t>
            </w:r>
            <w:proofErr w:type="spellStart"/>
            <w:r w:rsidRPr="00012DA2">
              <w:rPr>
                <w:rFonts w:eastAsiaTheme="minorHAnsi"/>
                <w:lang w:eastAsia="en-US"/>
              </w:rPr>
              <w:t>radnopravnom</w:t>
            </w:r>
            <w:proofErr w:type="spellEnd"/>
            <w:r w:rsidRPr="00012DA2">
              <w:rPr>
                <w:rFonts w:eastAsiaTheme="minorHAnsi"/>
                <w:lang w:eastAsia="en-US"/>
              </w:rPr>
              <w:t xml:space="preserve"> statusu liječnika u javnoj službi</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1A1134" w:rsidRDefault="001A1134" w:rsidP="001A1134">
            <w:pPr>
              <w:pStyle w:val="Normal1"/>
              <w:jc w:val="center"/>
              <w:rPr>
                <w:rStyle w:val="zadanifontodlomka-000005"/>
              </w:rPr>
            </w:pPr>
            <w:r>
              <w:t>I. tromjesečje</w:t>
            </w:r>
          </w:p>
        </w:tc>
      </w:tr>
      <w:tr w:rsidR="00C02C9F">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5211EA">
            <w:pPr>
              <w:pStyle w:val="Normal1"/>
            </w:pPr>
            <w:r>
              <w:rPr>
                <w:rStyle w:val="zadanifontodlomka-000005"/>
              </w:rPr>
              <w:t>2</w:t>
            </w:r>
            <w:r w:rsidR="004A75E7">
              <w:rPr>
                <w:rStyle w:val="zadanifontodlomka-000005"/>
              </w:rPr>
              <w:t>.</w:t>
            </w:r>
            <w:r w:rsidR="004A75E7">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Pr="001262E0" w:rsidRDefault="006B4965" w:rsidP="009804AD">
            <w:pPr>
              <w:pStyle w:val="normal-000010"/>
            </w:pPr>
            <w:r w:rsidRPr="001262E0">
              <w:rPr>
                <w:rFonts w:eastAsiaTheme="minorHAnsi"/>
                <w:lang w:eastAsia="en-US"/>
              </w:rPr>
              <w:t>Zakon o izmjenama Zakona o prehrambenim aditivima, aromama i prehrambenim enzimima</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Pr="001B48A9" w:rsidRDefault="00AB6722">
            <w:pPr>
              <w:pStyle w:val="normal-000011"/>
            </w:pPr>
            <w:r>
              <w:t>II. tromjesečje</w:t>
            </w:r>
          </w:p>
        </w:tc>
      </w:tr>
      <w:tr w:rsidR="006B4965">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6B4965" w:rsidRDefault="005211EA">
            <w:pPr>
              <w:pStyle w:val="Normal1"/>
              <w:rPr>
                <w:rStyle w:val="zadanifontodlomka-000005"/>
              </w:rPr>
            </w:pPr>
            <w:r>
              <w:rPr>
                <w:rStyle w:val="zadanifontodlomka-000005"/>
              </w:rPr>
              <w:t>3</w:t>
            </w:r>
            <w:r w:rsidR="006B4965">
              <w:rPr>
                <w:rStyle w:val="zadanifontodlomka-000005"/>
              </w:rPr>
              <w:t>.</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6B4965" w:rsidRPr="001262E0" w:rsidRDefault="006B4965" w:rsidP="009804AD">
            <w:pPr>
              <w:pStyle w:val="normal-000010"/>
            </w:pPr>
            <w:r w:rsidRPr="001262E0">
              <w:t>Zakon o izmjenama i dopunama Zakona o zdravstvenoj zaštiti</w:t>
            </w:r>
            <w:r w:rsidR="00F10435">
              <w:t xml:space="preserve"> (RM)</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6B4965" w:rsidRPr="001B48A9" w:rsidRDefault="00AB6722">
            <w:pPr>
              <w:pStyle w:val="normal-000011"/>
            </w:pPr>
            <w:r>
              <w:t>III. tromjesečje</w:t>
            </w:r>
          </w:p>
        </w:tc>
      </w:tr>
      <w:tr w:rsidR="005211EA">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5211EA" w:rsidRDefault="009040C0">
            <w:pPr>
              <w:pStyle w:val="Normal1"/>
              <w:rPr>
                <w:rStyle w:val="zadanifontodlomka-000005"/>
              </w:rPr>
            </w:pPr>
            <w:r>
              <w:rPr>
                <w:rStyle w:val="zadanifontodlomka-000005"/>
              </w:rPr>
              <w:t>4.</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5211EA" w:rsidRPr="001262E0" w:rsidRDefault="005211EA" w:rsidP="009804AD">
            <w:pPr>
              <w:pStyle w:val="normal-000010"/>
            </w:pPr>
            <w:r>
              <w:rPr>
                <w:rFonts w:eastAsiaTheme="minorHAnsi"/>
                <w:lang w:eastAsia="en-US"/>
              </w:rPr>
              <w:t>Zakon o izmjenama i dopunama Zakona o obveznom zdravstvenom osiguranju</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5211EA" w:rsidRDefault="005211EA">
            <w:pPr>
              <w:pStyle w:val="normal-000011"/>
            </w:pPr>
            <w:r w:rsidRPr="00A6209E">
              <w:t>I</w:t>
            </w:r>
            <w:r>
              <w:t>II</w:t>
            </w:r>
            <w:r w:rsidRPr="00A6209E">
              <w:t>. tromjesečje</w:t>
            </w:r>
          </w:p>
        </w:tc>
      </w:tr>
      <w:tr w:rsidR="002B72EF">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2B72EF" w:rsidRDefault="009810C6">
            <w:pPr>
              <w:pStyle w:val="Normal1"/>
              <w:rPr>
                <w:rStyle w:val="zadanifontodlomka-000005"/>
              </w:rPr>
            </w:pPr>
            <w:r>
              <w:rPr>
                <w:rStyle w:val="zadanifontodlomka-000005"/>
              </w:rPr>
              <w:t>5</w:t>
            </w:r>
            <w:r w:rsidR="006B4965">
              <w:rPr>
                <w:rStyle w:val="zadanifontodlomka-000005"/>
              </w:rPr>
              <w:t>.</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2B72EF" w:rsidRPr="001262E0" w:rsidRDefault="005F548B" w:rsidP="009804AD">
            <w:pPr>
              <w:pStyle w:val="normal-000010"/>
            </w:pPr>
            <w:r>
              <w:t xml:space="preserve">Zakon o </w:t>
            </w:r>
            <w:r w:rsidRPr="001262E0">
              <w:t>registru osoba s invaliditetom</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2B72EF" w:rsidRPr="001B48A9" w:rsidRDefault="005F548B">
            <w:pPr>
              <w:pStyle w:val="normal-000011"/>
            </w:pPr>
            <w:r w:rsidRPr="00A6209E">
              <w:t>IV. tromjesečje</w:t>
            </w:r>
          </w:p>
        </w:tc>
      </w:tr>
      <w:tr w:rsidR="00697DF8">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697DF8" w:rsidRDefault="009810C6">
            <w:pPr>
              <w:pStyle w:val="Normal1"/>
              <w:rPr>
                <w:rStyle w:val="zadanifontodlomka-000005"/>
              </w:rPr>
            </w:pPr>
            <w:r>
              <w:rPr>
                <w:rStyle w:val="zadanifontodlomka-000005"/>
              </w:rPr>
              <w:t>6</w:t>
            </w:r>
            <w:r w:rsidR="00697DF8">
              <w:rPr>
                <w:rStyle w:val="zadanifontodlomka-000005"/>
              </w:rPr>
              <w:t>.</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697DF8" w:rsidRPr="001262E0" w:rsidRDefault="005A2EC3" w:rsidP="005A2EC3">
            <w:pPr>
              <w:pStyle w:val="normal-000010"/>
              <w:rPr>
                <w:rFonts w:eastAsiaTheme="minorHAnsi"/>
                <w:lang w:eastAsia="en-US"/>
              </w:rPr>
            </w:pPr>
            <w:r w:rsidRPr="001262E0">
              <w:rPr>
                <w:rFonts w:eastAsiaTheme="minorHAnsi"/>
                <w:lang w:eastAsia="en-US"/>
              </w:rPr>
              <w:t>Z</w:t>
            </w:r>
            <w:r w:rsidR="00697DF8" w:rsidRPr="001262E0">
              <w:rPr>
                <w:rFonts w:eastAsiaTheme="minorHAnsi"/>
                <w:lang w:eastAsia="en-US"/>
              </w:rPr>
              <w:t>akon o ljekarništvu</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tcPr>
          <w:p w:rsidR="00697DF8" w:rsidRPr="00E713B4" w:rsidRDefault="00E713B4">
            <w:pPr>
              <w:pStyle w:val="normal-000011"/>
            </w:pPr>
            <w:r w:rsidRPr="00A6209E">
              <w:t>IV. tromjesečje</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000011"/>
            </w:pPr>
            <w:r>
              <w:rPr>
                <w:rStyle w:val="zadanifontodlomka-000005"/>
              </w:rPr>
              <w:t>PRIJAVA NACRTA PRIJEDLOGA ZAKONA U SLUČAJU IZNIMKI OD PROVEDBE POSTUPKA PROCJENE UČINAKA PROPISA</w:t>
            </w:r>
            <w:r>
              <w:t xml:space="preserve"> </w:t>
            </w:r>
          </w:p>
        </w:tc>
      </w:tr>
      <w:tr w:rsidR="00C02C9F">
        <w:tc>
          <w:tcPr>
            <w:tcW w:w="76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000000"/>
              </w:rPr>
              <w:t> </w:t>
            </w:r>
            <w:r>
              <w:t xml:space="preserve"> </w:t>
            </w:r>
          </w:p>
        </w:tc>
        <w:tc>
          <w:tcPr>
            <w:tcW w:w="5610"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000010"/>
            </w:pPr>
            <w:r>
              <w:rPr>
                <w:rStyle w:val="000000"/>
              </w:rPr>
              <w:t> </w:t>
            </w:r>
            <w:r>
              <w:t xml:space="preserve"> </w:t>
            </w:r>
          </w:p>
        </w:tc>
        <w:tc>
          <w:tcPr>
            <w:tcW w:w="255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000000"/>
              </w:rPr>
              <w:t> </w:t>
            </w:r>
            <w:r>
              <w:t xml:space="preserve">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POTPIS ČELNIKA TIJELA</w:t>
            </w:r>
            <w:r>
              <w:t xml:space="preserve">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000010"/>
            </w:pPr>
            <w:r>
              <w:rPr>
                <w:rStyle w:val="zadanifontodlomka-000005"/>
              </w:rPr>
              <w:t xml:space="preserve">Potpis:         </w:t>
            </w:r>
          </w:p>
          <w:p w:rsidR="00C02C9F" w:rsidRDefault="004A75E7">
            <w:pPr>
              <w:pStyle w:val="normal-000010"/>
            </w:pPr>
            <w:r>
              <w:rPr>
                <w:rStyle w:val="000000"/>
              </w:rPr>
              <w:t> </w:t>
            </w:r>
            <w:r>
              <w:t xml:space="preserve"> </w:t>
            </w:r>
          </w:p>
          <w:p w:rsidR="00C02C9F" w:rsidRDefault="004A75E7">
            <w:pPr>
              <w:pStyle w:val="normal-000010"/>
            </w:pPr>
            <w:r>
              <w:rPr>
                <w:rStyle w:val="zadanifontodlomka-000005"/>
              </w:rPr>
              <w:t>                                                                           MINISTAR</w:t>
            </w:r>
            <w:r>
              <w:t xml:space="preserve"> </w:t>
            </w:r>
          </w:p>
          <w:p w:rsidR="00C02C9F" w:rsidRDefault="004A75E7">
            <w:pPr>
              <w:pStyle w:val="normal-000013"/>
            </w:pPr>
            <w:r>
              <w:rPr>
                <w:rStyle w:val="000000"/>
              </w:rPr>
              <w:t> </w:t>
            </w:r>
            <w:r>
              <w:t xml:space="preserve"> </w:t>
            </w:r>
          </w:p>
          <w:p w:rsidR="00B3117D" w:rsidRPr="00B3117D" w:rsidRDefault="00B3117D" w:rsidP="00B3117D">
            <w:pPr>
              <w:spacing w:after="0" w:line="240" w:lineRule="auto"/>
              <w:jc w:val="both"/>
              <w:rPr>
                <w:rFonts w:ascii="Times New Roman" w:eastAsia="Calibri" w:hAnsi="Times New Roman" w:cs="Times New Roman"/>
                <w:sz w:val="24"/>
                <w:szCs w:val="24"/>
              </w:rPr>
            </w:pPr>
            <w:r w:rsidRPr="00B311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3117D">
              <w:rPr>
                <w:rFonts w:ascii="Times New Roman" w:eastAsia="Calibri" w:hAnsi="Times New Roman" w:cs="Times New Roman"/>
                <w:sz w:val="24"/>
                <w:szCs w:val="24"/>
              </w:rPr>
              <w:t xml:space="preserve">izv. prof. dr. </w:t>
            </w:r>
            <w:proofErr w:type="spellStart"/>
            <w:r w:rsidRPr="00B3117D">
              <w:rPr>
                <w:rFonts w:ascii="Times New Roman" w:eastAsia="Calibri" w:hAnsi="Times New Roman" w:cs="Times New Roman"/>
                <w:sz w:val="24"/>
                <w:szCs w:val="24"/>
              </w:rPr>
              <w:t>sc</w:t>
            </w:r>
            <w:proofErr w:type="spellEnd"/>
            <w:r w:rsidRPr="00B3117D">
              <w:rPr>
                <w:rFonts w:ascii="Times New Roman" w:eastAsia="Calibri" w:hAnsi="Times New Roman" w:cs="Times New Roman"/>
                <w:sz w:val="24"/>
                <w:szCs w:val="24"/>
              </w:rPr>
              <w:t xml:space="preserve">. Vili Beroš, dr. med.                                                                                       </w:t>
            </w:r>
          </w:p>
          <w:p w:rsidR="00B3117D" w:rsidRDefault="00B3117D">
            <w:pPr>
              <w:pStyle w:val="normal-000013"/>
            </w:pPr>
          </w:p>
          <w:p w:rsidR="00C02C9F" w:rsidRDefault="004A75E7">
            <w:pPr>
              <w:pStyle w:val="normal-000010"/>
            </w:pPr>
            <w:r>
              <w:rPr>
                <w:rStyle w:val="zadanifontodlomka-000005"/>
              </w:rPr>
              <w:t xml:space="preserve">                                                      </w:t>
            </w:r>
          </w:p>
          <w:p w:rsidR="00C02C9F" w:rsidRDefault="004A75E7" w:rsidP="00B3117D">
            <w:pPr>
              <w:pStyle w:val="Normal1"/>
            </w:pPr>
            <w:r>
              <w:rPr>
                <w:rStyle w:val="000000"/>
              </w:rPr>
              <w:t> </w:t>
            </w:r>
            <w:r>
              <w:t xml:space="preserve"> </w:t>
            </w:r>
            <w:r>
              <w:rPr>
                <w:rStyle w:val="000000"/>
              </w:rPr>
              <w:t> </w:t>
            </w:r>
            <w:r>
              <w:t xml:space="preserve"> </w:t>
            </w:r>
          </w:p>
          <w:p w:rsidR="00C02C9F" w:rsidRDefault="00B3117D">
            <w:pPr>
              <w:pStyle w:val="normal-000010"/>
            </w:pPr>
            <w:r>
              <w:rPr>
                <w:rStyle w:val="zadanifontodlomka-000005"/>
              </w:rPr>
              <w:t xml:space="preserve">Datum: </w:t>
            </w:r>
            <w:r w:rsidR="00B66ABE">
              <w:rPr>
                <w:rStyle w:val="zadanifontodlomka-000005"/>
              </w:rPr>
              <w:t>1</w:t>
            </w:r>
            <w:r w:rsidR="003076FA">
              <w:rPr>
                <w:rStyle w:val="zadanifontodlomka-000005"/>
              </w:rPr>
              <w:t>6</w:t>
            </w:r>
            <w:r w:rsidR="00B66ABE">
              <w:rPr>
                <w:rStyle w:val="zadanifontodlomka-000005"/>
              </w:rPr>
              <w:t>. rujna 2020. godine</w:t>
            </w:r>
          </w:p>
          <w:p w:rsidR="00C02C9F" w:rsidRDefault="004A75E7">
            <w:pPr>
              <w:pStyle w:val="Normal1"/>
            </w:pPr>
            <w:r>
              <w:rPr>
                <w:rStyle w:val="000000"/>
              </w:rPr>
              <w:t> </w:t>
            </w:r>
            <w:r>
              <w:t xml:space="preserve">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Normal1"/>
            </w:pPr>
            <w:r>
              <w:rPr>
                <w:rStyle w:val="zadanifontodlomka-000005"/>
              </w:rPr>
              <w:t>Uputa:</w:t>
            </w:r>
            <w:r>
              <w:t xml:space="preserve"> </w:t>
            </w:r>
          </w:p>
        </w:tc>
      </w:tr>
      <w:tr w:rsidR="00C02C9F">
        <w:tc>
          <w:tcPr>
            <w:tcW w:w="8925" w:type="dxa"/>
            <w:gridSpan w:val="4"/>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C02C9F" w:rsidRDefault="004A75E7">
            <w:pPr>
              <w:pStyle w:val="000014"/>
            </w:pPr>
            <w:r>
              <w:rPr>
                <w:rStyle w:val="000015"/>
              </w:rPr>
              <w:sym w:font="Symbol" w:char="F0B7"/>
            </w:r>
            <w:r>
              <w:t xml:space="preserve"> </w:t>
            </w:r>
            <w:r>
              <w:rPr>
                <w:rStyle w:val="zadanifontodlomka-000017"/>
              </w:rPr>
              <w:t xml:space="preserve">Dodati potreban broj redova sukladno broju nacrta prijedloga zakona koji su predviđeni planom zakonodavnih aktivnosti stručnog nositelja </w:t>
            </w:r>
          </w:p>
          <w:p w:rsidR="00C02C9F" w:rsidRDefault="004A75E7">
            <w:pPr>
              <w:pStyle w:val="000014"/>
            </w:pPr>
            <w:r>
              <w:rPr>
                <w:rStyle w:val="000015"/>
              </w:rPr>
              <w:sym w:font="Symbol" w:char="F0B7"/>
            </w:r>
            <w:r>
              <w:t xml:space="preserve"> </w:t>
            </w:r>
            <w:r>
              <w:rPr>
                <w:rStyle w:val="zadanifontodlomka-000017"/>
              </w:rPr>
              <w:t xml:space="preserve">Za nacrte prijedloga zakona za koje će se provesti procjena učinaka propisa potrebno je iza naziva nacrta prijedloga zakona dodati oznaku " </w:t>
            </w:r>
            <w:r>
              <w:rPr>
                <w:rStyle w:val="zadanifontodlomka-000018"/>
              </w:rPr>
              <w:t xml:space="preserve">(PUP) </w:t>
            </w:r>
            <w:r>
              <w:rPr>
                <w:rStyle w:val="zadanifontodlomka-000017"/>
              </w:rPr>
              <w:t xml:space="preserve">" </w:t>
            </w:r>
          </w:p>
          <w:p w:rsidR="00C02C9F" w:rsidRDefault="004A75E7">
            <w:pPr>
              <w:pStyle w:val="000014"/>
            </w:pPr>
            <w:r>
              <w:rPr>
                <w:rStyle w:val="000015"/>
              </w:rPr>
              <w:sym w:font="Symbol" w:char="F0B7"/>
            </w:r>
            <w:r>
              <w:t xml:space="preserve"> </w:t>
            </w:r>
            <w:r>
              <w:rPr>
                <w:rStyle w:val="zadanifontodlomka-000017"/>
              </w:rPr>
              <w:t xml:space="preserve">Za nacrte prijedloga zakona koji se planiraju za usklađivanje s pravnom stečevinom Europske unije potrebno je iza naziva propisa dodati oznaku " </w:t>
            </w:r>
            <w:r>
              <w:rPr>
                <w:rStyle w:val="zadanifontodlomka-000018"/>
              </w:rPr>
              <w:t xml:space="preserve">(EU) </w:t>
            </w:r>
            <w:r>
              <w:rPr>
                <w:rStyle w:val="zadanifontodlomka-000017"/>
              </w:rPr>
              <w:t xml:space="preserve">" </w:t>
            </w:r>
          </w:p>
          <w:p w:rsidR="00C02C9F" w:rsidRDefault="004A75E7">
            <w:pPr>
              <w:pStyle w:val="000014"/>
            </w:pPr>
            <w:r>
              <w:rPr>
                <w:rStyle w:val="000015"/>
              </w:rPr>
              <w:sym w:font="Symbol" w:char="F0B7"/>
            </w:r>
            <w:r>
              <w:t xml:space="preserve"> </w:t>
            </w:r>
            <w:r>
              <w:rPr>
                <w:rStyle w:val="zadanifontodlomka-000017"/>
              </w:rPr>
              <w:t xml:space="preserve">Za nacrte prijedloga zakona koji su dio programa rada Vlade Republike Hrvatske, drugog strateškog akta ili reformske mjere potrebno je dodati oznaku " </w:t>
            </w:r>
            <w:r>
              <w:rPr>
                <w:rStyle w:val="zadanifontodlomka-000018"/>
              </w:rPr>
              <w:t xml:space="preserve">(RM) </w:t>
            </w:r>
            <w:r>
              <w:rPr>
                <w:rStyle w:val="zadanifontodlomka-000017"/>
              </w:rPr>
              <w:t xml:space="preserve">" </w:t>
            </w:r>
          </w:p>
          <w:p w:rsidR="00C02C9F" w:rsidRDefault="004A75E7">
            <w:pPr>
              <w:pStyle w:val="000014"/>
            </w:pPr>
            <w:r>
              <w:rPr>
                <w:rStyle w:val="000015"/>
              </w:rPr>
              <w:lastRenderedPageBreak/>
              <w:sym w:font="Symbol" w:char="F0B7"/>
            </w:r>
            <w:r>
              <w:t xml:space="preserve"> </w:t>
            </w:r>
            <w:r>
              <w:rPr>
                <w:rStyle w:val="zadanifontodlomka-000017"/>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rsidR="00C02C9F" w:rsidRDefault="004A75E7">
            <w:pPr>
              <w:pStyle w:val="000014"/>
            </w:pPr>
            <w:r>
              <w:rPr>
                <w:rStyle w:val="000015"/>
              </w:rPr>
              <w:sym w:font="Symbol" w:char="F0B7"/>
            </w:r>
            <w:r>
              <w:t xml:space="preserve"> </w:t>
            </w:r>
            <w:r>
              <w:rPr>
                <w:rStyle w:val="zadanifontodlomka-000017"/>
              </w:rPr>
              <w:t xml:space="preserve">Za upućivanje u proceduru Vlade Republike Hrvatske potrebno je navesti odgovarajuće tromjesečje (I, II, III, IV) </w:t>
            </w:r>
          </w:p>
        </w:tc>
      </w:tr>
    </w:tbl>
    <w:p w:rsidR="00C02C9F" w:rsidRDefault="004A75E7">
      <w:pPr>
        <w:pStyle w:val="Normal1"/>
      </w:pPr>
      <w:r>
        <w:rPr>
          <w:rStyle w:val="000000"/>
        </w:rPr>
        <w:lastRenderedPageBreak/>
        <w:t> </w:t>
      </w:r>
      <w:r>
        <w:t xml:space="preserve"> </w:t>
      </w:r>
    </w:p>
    <w:p w:rsidR="004B681B" w:rsidRDefault="004B681B">
      <w:pPr>
        <w:pStyle w:val="Normal1"/>
      </w:pPr>
    </w:p>
    <w:p w:rsidR="00CD0AAD" w:rsidRDefault="00CD0AAD" w:rsidP="00CD0AAD">
      <w:pPr>
        <w:pStyle w:val="Normal1"/>
      </w:pPr>
      <w:r>
        <w:rPr>
          <w:rStyle w:val="000000"/>
        </w:rPr>
        <w:t> </w:t>
      </w:r>
      <w:r>
        <w:t xml:space="preserve"> </w:t>
      </w:r>
    </w:p>
    <w:p w:rsidR="00CD0AAD" w:rsidRPr="006C24BE" w:rsidRDefault="00CD0AAD" w:rsidP="006C24BE">
      <w:pPr>
        <w:pStyle w:val="Naslov1"/>
        <w:jc w:val="center"/>
        <w:rPr>
          <w:sz w:val="28"/>
          <w:szCs w:val="28"/>
        </w:rPr>
      </w:pPr>
      <w:r w:rsidRPr="006C24BE">
        <w:rPr>
          <w:rStyle w:val="zadanifontodlomka-000002"/>
          <w:rFonts w:eastAsia="Times New Roman"/>
          <w:b/>
          <w:bCs/>
          <w:sz w:val="28"/>
          <w:szCs w:val="28"/>
        </w:rPr>
        <w:t>OBRAZAC PRETHODNE PROCJENE ZA ZAKON O RADNOPRAVNOM STATUSU LIJEČNIKA U JAVNOJ SLUŽBI</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3"/>
        <w:gridCol w:w="261"/>
        <w:gridCol w:w="885"/>
        <w:gridCol w:w="30"/>
        <w:gridCol w:w="870"/>
      </w:tblGrid>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OPĆE INFORMACIJE </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Stručni nositelj:</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t>MINISTARSTVO ZDRAVSTVA</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Naziv nacrta prijedloga zakona: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pPr>
            <w:r>
              <w:t>ZAKON O RADNOPRAVNOM STATUSU LIJEČNIKA U JAVNOJ SLUŽBI</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Datum:</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t>14. RUJNA 2020.</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1.4.</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Ustrojstvena jedinica, kontakt telefon i elektronička pošta osobe zadužene za izradu Obrasca prethodne procjene:</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A3D7F" w:rsidRDefault="00CD0AAD" w:rsidP="006C24BE">
            <w:pPr>
              <w:spacing w:after="0" w:line="240" w:lineRule="auto"/>
              <w:rPr>
                <w:rFonts w:ascii="Times New Roman" w:eastAsiaTheme="minorHAnsi" w:hAnsi="Times New Roman" w:cs="Times New Roman"/>
                <w:sz w:val="24"/>
                <w:szCs w:val="24"/>
                <w:lang w:eastAsia="en-US"/>
              </w:rPr>
            </w:pPr>
            <w:r w:rsidRPr="00FA3D7F">
              <w:rPr>
                <w:rFonts w:ascii="Times New Roman" w:hAnsi="Times New Roman" w:cs="Times New Roman"/>
                <w:sz w:val="24"/>
                <w:szCs w:val="24"/>
              </w:rPr>
              <w:t>-U</w:t>
            </w:r>
            <w:r w:rsidRPr="00FA3D7F">
              <w:rPr>
                <w:rFonts w:ascii="Times New Roman" w:eastAsiaTheme="minorHAnsi" w:hAnsi="Times New Roman" w:cs="Times New Roman"/>
                <w:sz w:val="24"/>
                <w:szCs w:val="24"/>
                <w:lang w:eastAsia="en-US"/>
              </w:rPr>
              <w:t>prava za primarnu zdravstvenu zaštitu, lijekove i medicinske proizvode i javno zdravstvo</w:t>
            </w:r>
          </w:p>
          <w:p w:rsidR="00CD0AAD" w:rsidRPr="00FA3D7F" w:rsidRDefault="00CD0AAD" w:rsidP="006C24BE">
            <w:pPr>
              <w:spacing w:after="0" w:line="240" w:lineRule="auto"/>
              <w:rPr>
                <w:rFonts w:ascii="Times New Roman" w:eastAsiaTheme="minorHAnsi" w:hAnsi="Times New Roman" w:cs="Times New Roman"/>
                <w:sz w:val="24"/>
                <w:szCs w:val="24"/>
                <w:lang w:eastAsia="en-US"/>
              </w:rPr>
            </w:pPr>
            <w:r w:rsidRPr="00FA3D7F">
              <w:rPr>
                <w:rFonts w:ascii="Times New Roman" w:eastAsiaTheme="minorHAnsi" w:hAnsi="Times New Roman" w:cs="Times New Roman"/>
                <w:sz w:val="24"/>
                <w:szCs w:val="24"/>
                <w:lang w:eastAsia="en-US"/>
              </w:rPr>
              <w:t>-Uprava za bolničku zdravstvenu zaštitu,                    transplantaciju  i  biomedicinu</w:t>
            </w:r>
          </w:p>
          <w:p w:rsidR="00CD0AAD" w:rsidRPr="00FA3D7F" w:rsidRDefault="00CD0AAD" w:rsidP="006C24BE">
            <w:pPr>
              <w:spacing w:after="0" w:line="240" w:lineRule="auto"/>
              <w:rPr>
                <w:rFonts w:ascii="Times New Roman" w:eastAsiaTheme="minorHAnsi" w:hAnsi="Times New Roman" w:cs="Times New Roman"/>
                <w:sz w:val="24"/>
                <w:szCs w:val="24"/>
                <w:lang w:eastAsia="en-US"/>
              </w:rPr>
            </w:pPr>
            <w:r w:rsidRPr="00FA3D7F">
              <w:rPr>
                <w:rFonts w:ascii="Times New Roman" w:eastAsiaTheme="minorHAnsi" w:hAnsi="Times New Roman" w:cs="Times New Roman"/>
                <w:sz w:val="24"/>
                <w:szCs w:val="24"/>
                <w:lang w:eastAsia="en-US"/>
              </w:rPr>
              <w:t>-Glavno tajništvo Ministarstva</w:t>
            </w:r>
          </w:p>
          <w:p w:rsidR="00CD0AAD" w:rsidRDefault="00CD0AAD" w:rsidP="006C24BE">
            <w:pPr>
              <w:pStyle w:val="normal-000020"/>
            </w:pP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1.5.</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Da li je nacrt prijedloga zakona dio programa rada Vlade Republike Hrvatske, drugog akta planiranja ili reformske mjere?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Da/Ne: NE</w:t>
            </w:r>
          </w:p>
          <w:p w:rsidR="00CD0AAD" w:rsidRDefault="00CD0AAD" w:rsidP="006C24BE">
            <w:pPr>
              <w:pStyle w:val="normal-000020"/>
            </w:pPr>
            <w:r>
              <w:rPr>
                <w:rStyle w:val="000000"/>
              </w:rPr>
              <w:t> </w:t>
            </w:r>
            <w:r>
              <w:t xml:space="preserve">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Naziv akta:</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zadanifontodlomka-000005"/>
              </w:rPr>
              <w:t>Opis mjere:</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1.6.</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Da li je nacrt prijedloga zakona vezan za usklađivanje zakonodavstva Republike Hrvatske s pravnom stečevinom Europske unije?</w:t>
            </w:r>
            <w:r>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Da/Ne: NE</w:t>
            </w:r>
          </w:p>
          <w:p w:rsidR="00CD0AAD" w:rsidRDefault="00CD0AAD" w:rsidP="006C24BE">
            <w:pPr>
              <w:pStyle w:val="normal-000020"/>
            </w:pPr>
            <w:r>
              <w:rPr>
                <w:rStyle w:val="000000"/>
              </w:rPr>
              <w:t> </w:t>
            </w:r>
            <w:r>
              <w:t xml:space="preserve">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Naziv pravne stečevine EU: </w:t>
            </w:r>
          </w:p>
        </w:tc>
      </w:tr>
      <w:tr w:rsidR="00CD0AAD" w:rsidTr="006C24BE">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2.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ANALIZA POSTOJEĆEG STANJA </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2.1.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Što je problem koji zahtjeva izradu ili promjenu zakonodavstva?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95950" w:rsidRDefault="00CD0AAD" w:rsidP="006C24BE">
            <w:pPr>
              <w:pStyle w:val="normal-000025"/>
              <w:rPr>
                <w:color w:val="FF0000"/>
              </w:rPr>
            </w:pPr>
            <w:r>
              <w:t xml:space="preserve">Problem je u uređenju vrednovanja rada, uređenju radnog vremena i ostalim pitanjima koja se odnose na </w:t>
            </w:r>
            <w:proofErr w:type="spellStart"/>
            <w:r>
              <w:t>radnopravni</w:t>
            </w:r>
            <w:proofErr w:type="spellEnd"/>
            <w:r>
              <w:t xml:space="preserve"> status </w:t>
            </w:r>
            <w:r w:rsidRPr="004C442A">
              <w:t>liječnika u javnoj službi.</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2.2.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Zašto je potrebna izrada nacrta prijedloga zakona?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rPr>
                <w:rStyle w:val="zadanifontodlomka-000005"/>
              </w:rPr>
            </w:pPr>
            <w:r>
              <w:rPr>
                <w:rStyle w:val="zadanifontodlomka-000005"/>
              </w:rPr>
              <w:t>Potrebno je posebnim zakonom regulirati sva navedena pitanja i omogućiti liječnicima sudjelovanje u uređenju pitanja koja se odnose na njihov status.</w:t>
            </w:r>
          </w:p>
          <w:p w:rsidR="00CD0AAD" w:rsidRDefault="00CD0AAD" w:rsidP="006C24BE">
            <w:pPr>
              <w:pStyle w:val="normal-000025"/>
            </w:pPr>
          </w:p>
        </w:tc>
      </w:tr>
      <w:tr w:rsidR="00CD0AAD" w:rsidTr="006C24BE">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lastRenderedPageBreak/>
              <w:t>2.3.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Navedite dokaz, argument, analizu koja podržava potrebu za izradom nacrta prijedloga zakona.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rPr>
                <w:rStyle w:val="zadanifontodlomka-000005"/>
              </w:rPr>
            </w:pPr>
          </w:p>
          <w:p w:rsidR="00CD0AAD" w:rsidRDefault="00CD0AAD" w:rsidP="006C24BE">
            <w:pPr>
              <w:pStyle w:val="normal-000025"/>
            </w:pPr>
            <w:r>
              <w:t xml:space="preserve">S obzirom da, sukladno važećim propisima, liječnici nisu zastupljeni u pregovorima za Kolektivni ugovor za djelatnost zdravstva i zdravstvenog osiguranja te nisu u  mogućnosti sudjelovati u pregovorima o </w:t>
            </w:r>
            <w:proofErr w:type="spellStart"/>
            <w:r>
              <w:t>radnopravnom</w:t>
            </w:r>
            <w:proofErr w:type="spellEnd"/>
            <w:r>
              <w:t xml:space="preserve"> statusu, isto je potrebno urediti posebnim zakonom.</w:t>
            </w:r>
          </w:p>
        </w:tc>
      </w:tr>
      <w:tr w:rsidR="00CD0AAD" w:rsidTr="006C24BE">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3.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ISHODA ODNOSNO PROMJENA </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3.1.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Što je cilj koji se namjerava postići?</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rPr>
                <w:rStyle w:val="zadanifontodlomka-000005"/>
              </w:rPr>
            </w:pPr>
            <w:r>
              <w:rPr>
                <w:rStyle w:val="zadanifontodlomka-000005"/>
              </w:rPr>
              <w:t>Cilj je urediti pitanja kao što su vrednovanje rada, radno vrijeme te reprezentativnost liječnika u radnom odnosu u javnoj službi.</w:t>
            </w:r>
          </w:p>
          <w:p w:rsidR="00CD0AAD" w:rsidRDefault="00CD0AAD" w:rsidP="006C24BE">
            <w:pPr>
              <w:pStyle w:val="normal-000025"/>
            </w:pP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3.2.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Kakav je ishod odnosno promjena koja se očekuje u području koje se namjerava urediti?</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rPr>
                <w:rStyle w:val="zadanifontodlomka-000005"/>
              </w:rPr>
            </w:pPr>
          </w:p>
          <w:p w:rsidR="00CD0AAD" w:rsidRDefault="00CD0AAD" w:rsidP="006C24BE">
            <w:pPr>
              <w:pStyle w:val="normal-000025"/>
            </w:pPr>
            <w:r>
              <w:t xml:space="preserve">Uređen </w:t>
            </w:r>
            <w:proofErr w:type="spellStart"/>
            <w:r>
              <w:t>radnopravni</w:t>
            </w:r>
            <w:proofErr w:type="spellEnd"/>
            <w:r>
              <w:t xml:space="preserve"> status liječnika u radnom odnosu u javnoj službi.</w:t>
            </w:r>
          </w:p>
        </w:tc>
      </w:tr>
      <w:tr w:rsidR="00CD0AAD"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3.3.</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Koji je vremenski okvir za postizanje ishoda odnosno promjena?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rPr>
                <w:rStyle w:val="zadanifontodlomka-000005"/>
              </w:rPr>
            </w:pPr>
          </w:p>
          <w:p w:rsidR="00CD0AAD" w:rsidRPr="00313DE2" w:rsidRDefault="00CD0AAD" w:rsidP="006C24BE">
            <w:pPr>
              <w:pStyle w:val="normal-000025"/>
              <w:rPr>
                <w:color w:val="FF0000"/>
              </w:rPr>
            </w:pPr>
            <w:r w:rsidRPr="004C442A">
              <w:t>Ishod će se postići danom stupanja na snagu Zakona.</w:t>
            </w:r>
          </w:p>
        </w:tc>
      </w:tr>
      <w:tr w:rsidR="00CD0AAD"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4.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RJEŠENJA </w:t>
            </w:r>
          </w:p>
        </w:tc>
      </w:tr>
      <w:tr w:rsidR="00CD0AAD" w:rsidTr="006C24BE">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4.1.</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Navedite koja su moguća normativna rješenja za postizanje navedenog ishoda.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Moguća normativna rješenja (novi propis/izmjene i dopune važećeg/stavljanje van snage propisa i slično):</w:t>
            </w:r>
            <w:r>
              <w:t xml:space="preserve"> </w:t>
            </w:r>
          </w:p>
          <w:p w:rsidR="00CD0AAD" w:rsidRDefault="00CD0AAD" w:rsidP="006C24BE">
            <w:pPr>
              <w:pStyle w:val="normal-000020"/>
            </w:pPr>
            <w:r>
              <w:rPr>
                <w:rStyle w:val="000000"/>
              </w:rPr>
              <w:t> </w:t>
            </w:r>
            <w:r>
              <w:t xml:space="preserve"> </w:t>
            </w:r>
          </w:p>
          <w:p w:rsidR="00CD0AAD" w:rsidRPr="004C442A" w:rsidRDefault="00CD0AAD" w:rsidP="006C24BE">
            <w:pPr>
              <w:pStyle w:val="normal-000025"/>
              <w:rPr>
                <w:rStyle w:val="zadanifontodlomka-000005"/>
              </w:rPr>
            </w:pPr>
            <w:r w:rsidRPr="004C442A">
              <w:rPr>
                <w:rStyle w:val="zadanifontodlomka-000005"/>
              </w:rPr>
              <w:t xml:space="preserve">Donošenje Zakona o </w:t>
            </w:r>
            <w:proofErr w:type="spellStart"/>
            <w:r w:rsidRPr="004C442A">
              <w:rPr>
                <w:rStyle w:val="zadanifontodlomka-000005"/>
              </w:rPr>
              <w:t>radnopravnom</w:t>
            </w:r>
            <w:proofErr w:type="spellEnd"/>
            <w:r w:rsidRPr="004C442A">
              <w:rPr>
                <w:rStyle w:val="zadanifontodlomka-000005"/>
              </w:rPr>
              <w:t xml:space="preserve"> statusu liječnika u javnoj službi.</w:t>
            </w:r>
          </w:p>
          <w:p w:rsidR="00CD0AAD" w:rsidRDefault="00CD0AAD" w:rsidP="006C24BE">
            <w:pPr>
              <w:pStyle w:val="normal-000025"/>
            </w:pPr>
          </w:p>
        </w:tc>
      </w:tr>
      <w:tr w:rsidR="00CD0AAD" w:rsidTr="006C24BE">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pPr>
            <w:r>
              <w:rPr>
                <w:rStyle w:val="zadanifontodlomka-000005"/>
              </w:rPr>
              <w:t>Obrazloženje:</w:t>
            </w:r>
            <w:r>
              <w:t xml:space="preserve"> </w:t>
            </w:r>
            <w:r w:rsidRPr="004C442A">
              <w:t xml:space="preserve">Zakonom o </w:t>
            </w:r>
            <w:proofErr w:type="spellStart"/>
            <w:r w:rsidRPr="004C442A">
              <w:t>radnopravnom</w:t>
            </w:r>
            <w:proofErr w:type="spellEnd"/>
            <w:r w:rsidRPr="004C442A">
              <w:t xml:space="preserve"> statusu liječnika u javnoj službi uredit će se vrednovanje rada, radno vrijeme, reprezentativnost i ostala pitanja koja se odnose na </w:t>
            </w:r>
            <w:proofErr w:type="spellStart"/>
            <w:r w:rsidRPr="004C442A">
              <w:t>radnopravni</w:t>
            </w:r>
            <w:proofErr w:type="spellEnd"/>
            <w:r w:rsidRPr="004C442A">
              <w:t xml:space="preserve"> status liječnika u javnoj službi. </w:t>
            </w:r>
          </w:p>
          <w:p w:rsidR="00CD0AAD" w:rsidRDefault="00CD0AAD" w:rsidP="006C24BE">
            <w:pPr>
              <w:pStyle w:val="normal-000025"/>
            </w:pPr>
          </w:p>
        </w:tc>
      </w:tr>
      <w:tr w:rsidR="00CD0AAD" w:rsidTr="006C24BE">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4.2.</w:t>
            </w:r>
            <w: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Navedite koja su moguća </w:t>
            </w:r>
            <w:proofErr w:type="spellStart"/>
            <w:r>
              <w:rPr>
                <w:rStyle w:val="zadanifontodlomka-000005"/>
              </w:rPr>
              <w:t>nenormativna</w:t>
            </w:r>
            <w:proofErr w:type="spellEnd"/>
            <w:r>
              <w:rPr>
                <w:rStyle w:val="zadanifontodlomka-000005"/>
              </w:rPr>
              <w:t xml:space="preserve"> rješenja za postizanje navedenog ishoda.</w:t>
            </w:r>
            <w:r>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Moguća </w:t>
            </w:r>
            <w:proofErr w:type="spellStart"/>
            <w:r>
              <w:rPr>
                <w:rStyle w:val="zadanifontodlomka-000005"/>
              </w:rPr>
              <w:t>nenormativna</w:t>
            </w:r>
            <w:proofErr w:type="spellEnd"/>
            <w:r>
              <w:rPr>
                <w:rStyle w:val="zadanifontodlomka-000005"/>
              </w:rPr>
              <w:t xml:space="preserve"> rješenja (ne poduzimati normativnu inicijativu, informacije i kampanje, ekonomski instrumenti, samoregulacija, </w:t>
            </w:r>
            <w:proofErr w:type="spellStart"/>
            <w:r>
              <w:rPr>
                <w:rStyle w:val="zadanifontodlomka-000005"/>
              </w:rPr>
              <w:t>koregulacija</w:t>
            </w:r>
            <w:proofErr w:type="spellEnd"/>
            <w:r>
              <w:rPr>
                <w:rStyle w:val="zadanifontodlomka-000005"/>
              </w:rPr>
              <w:t xml:space="preserve"> i slično):</w:t>
            </w:r>
            <w:r>
              <w:t xml:space="preserve"> </w:t>
            </w:r>
          </w:p>
          <w:p w:rsidR="00CD0AAD" w:rsidRDefault="00CD0AAD" w:rsidP="006C24BE">
            <w:pPr>
              <w:pStyle w:val="normal-000020"/>
            </w:pPr>
            <w:r w:rsidRPr="004C442A">
              <w:t xml:space="preserve">Nema mogućeg </w:t>
            </w:r>
            <w:proofErr w:type="spellStart"/>
            <w:r w:rsidRPr="004C442A">
              <w:t>nenormativnog</w:t>
            </w:r>
            <w:proofErr w:type="spellEnd"/>
            <w:r w:rsidRPr="004C442A">
              <w:t xml:space="preserve"> rješenja.</w:t>
            </w:r>
          </w:p>
        </w:tc>
      </w:tr>
      <w:tr w:rsidR="00CD0AAD" w:rsidTr="006C24BE">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Obrazloženje:</w:t>
            </w:r>
            <w:r>
              <w:t xml:space="preserve"> </w:t>
            </w:r>
          </w:p>
          <w:p w:rsidR="00CD0AAD" w:rsidRPr="004C442A" w:rsidRDefault="00CD0AAD" w:rsidP="006C24BE">
            <w:pPr>
              <w:pStyle w:val="normal-000025"/>
            </w:pPr>
            <w:proofErr w:type="spellStart"/>
            <w:r w:rsidRPr="004C442A">
              <w:t>Nenormativnim</w:t>
            </w:r>
            <w:proofErr w:type="spellEnd"/>
            <w:r w:rsidRPr="004C442A">
              <w:t xml:space="preserve"> rješenjima se ne može postići namjeravani cilj, s obzirom da se radi o materiji koja se uređuje zakonom.</w:t>
            </w:r>
          </w:p>
          <w:p w:rsidR="00CD0AAD" w:rsidRDefault="00CD0AAD" w:rsidP="006C24BE">
            <w:pPr>
              <w:pStyle w:val="normal-000025"/>
            </w:pPr>
          </w:p>
        </w:tc>
      </w:tr>
      <w:tr w:rsidR="00CD0AAD" w:rsidTr="006C24BE">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5.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IZRAVNIH UČINAKA I ADRESATA </w:t>
            </w:r>
          </w:p>
        </w:tc>
      </w:tr>
      <w:tr w:rsidR="00CD0AAD"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5.1.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GOSPODARSKIH UČINAKA </w:t>
            </w:r>
          </w:p>
        </w:tc>
      </w:tr>
      <w:tr w:rsidR="00CD0AAD"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36"/>
            </w:pPr>
            <w:r>
              <w:rPr>
                <w:rStyle w:val="zadanifontodlomka-000021"/>
              </w:rPr>
              <w:t xml:space="preserve">Mjerilo učinka </w:t>
            </w:r>
          </w:p>
        </w:tc>
      </w:tr>
      <w:tr w:rsidR="00CD0AAD" w:rsidTr="006C24BE">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Veliki </w:t>
            </w:r>
          </w:p>
        </w:tc>
      </w:tr>
      <w:tr w:rsidR="00CD0AAD" w:rsidTr="006C24BE">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39"/>
            </w:pPr>
            <w:r>
              <w:rPr>
                <w:rStyle w:val="zadanifontodlomka-000005"/>
              </w:rPr>
              <w:t>5.1.1.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Makroekonomsko okruženje Republike Hrvatske osobito komponente bruto društvenog proizvoda </w:t>
            </w:r>
            <w:r>
              <w:rPr>
                <w:rStyle w:val="zadanifontodlomka-000005"/>
              </w:rPr>
              <w:lastRenderedPageBreak/>
              <w:t>kojeg čine osobna potrošnja kućanstava, priljev investicija, državna potrošnja, izvoz i uvoz</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lastRenderedPageBreak/>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 </w:t>
            </w:r>
            <w:r w:rsidRPr="0020701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Slobodno kretanje roba, usluga, rada i kapitala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Funkcioniranje tržišta i konkurentnost gospodarstva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Prepreke za razmjenu dobara i usluga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Uvjet za poslovanje na tržištu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Trošak kapitala u gospodarskim subjektima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Trošak zapošljavanja u gospodarskim subjektima (trošak rada u cjelini)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Trošak uvođenja tehnologije u poslovni proces u gospodarskim subjektima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Trošak investicija vezano za poslovanje gospodarskih subjekata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Trošak proizvodnje, osobito nabave materijala, tehnologije i energije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Prepreke za slobodno kretanje roba, usluga, rada i kapitala vezano za poslovanje gospodarskih subjekata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Djelovanje na imovinska prava gospodarskih subjekata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Drugi očekivani izravni učinak:</w:t>
            </w:r>
            <w:r>
              <w:t xml:space="preserve"> </w:t>
            </w:r>
          </w:p>
          <w:p w:rsidR="00CD0AAD" w:rsidRDefault="00CD0AAD" w:rsidP="006C24BE">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Obrazloženje za analizu utvrđivanja izravnih učinaka od 5.1.1. do 5.1.14.:</w:t>
            </w:r>
            <w:r>
              <w:t xml:space="preserve"> </w:t>
            </w:r>
          </w:p>
          <w:p w:rsidR="00CD0AAD" w:rsidRDefault="00CD0AAD" w:rsidP="006C24BE">
            <w:pPr>
              <w:pStyle w:val="normal-000025"/>
            </w:pPr>
            <w:r>
              <w:t xml:space="preserve">Zakonski prijedlog nema izravnih gospodarskih učinaka.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Utvrdite veličinu adresata: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lastRenderedPageBreak/>
              <w:t>5.1.25.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Drugi utvrđeni adresati:</w:t>
            </w:r>
            <w:r>
              <w:t xml:space="preserve"> </w:t>
            </w:r>
          </w:p>
          <w:p w:rsidR="00CD0AAD" w:rsidRDefault="00CD0AAD" w:rsidP="006C24BE">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Obrazloženje za analizu utvrđivanja adresata od 5.1.16. do 5.1.26.:</w:t>
            </w:r>
            <w:r w:rsidRPr="004C442A">
              <w:t xml:space="preserve"> </w:t>
            </w:r>
          </w:p>
          <w:p w:rsidR="00CD0AAD" w:rsidRPr="004C442A" w:rsidRDefault="00CD0AAD" w:rsidP="006C24BE">
            <w:pPr>
              <w:pStyle w:val="normal-000025"/>
            </w:pPr>
            <w:r w:rsidRPr="004C442A">
              <w:t>Zakonski prijedlog nema izravnih gospodarskih učinaka.</w:t>
            </w:r>
          </w:p>
        </w:tc>
      </w:tr>
      <w:tr w:rsidR="00CD0AAD" w:rsidTr="006C24BE">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5.1.28.</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p w:rsidR="00CD0AAD" w:rsidRDefault="00CD0AAD" w:rsidP="006C24BE">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REZULTAT PRETHODNE PROCJENE GOSPODARSKIH UČINAKA </w:t>
            </w:r>
          </w:p>
          <w:p w:rsidR="00CD0AAD" w:rsidRDefault="00CD0AAD" w:rsidP="006C24BE">
            <w:pPr>
              <w:pStyle w:val="normal-000025"/>
            </w:pPr>
            <w:r>
              <w:rPr>
                <w:rStyle w:val="zadanifontodlomka-000017"/>
              </w:rPr>
              <w:t xml:space="preserve">Da li je utvrđena barem jedna kombinacija: </w:t>
            </w:r>
          </w:p>
          <w:p w:rsidR="00CD0AAD" w:rsidRDefault="00CD0AAD" w:rsidP="006C24BE">
            <w:pPr>
              <w:pStyle w:val="000043"/>
            </w:pPr>
            <w:r>
              <w:rPr>
                <w:rStyle w:val="000044"/>
              </w:rPr>
              <w:t>–</w:t>
            </w:r>
            <w:r>
              <w:t xml:space="preserve"> </w:t>
            </w:r>
            <w:r>
              <w:rPr>
                <w:rStyle w:val="zadanifontodlomka-000017"/>
              </w:rPr>
              <w:t xml:space="preserve">veliki izravni učinak i mali broj adresata </w:t>
            </w:r>
          </w:p>
          <w:p w:rsidR="00CD0AAD" w:rsidRDefault="00CD0AAD" w:rsidP="006C24BE">
            <w:pPr>
              <w:pStyle w:val="000043"/>
            </w:pPr>
            <w:r>
              <w:rPr>
                <w:rStyle w:val="000044"/>
              </w:rPr>
              <w:t>–</w:t>
            </w:r>
            <w:r>
              <w:t xml:space="preserve"> </w:t>
            </w:r>
            <w:r>
              <w:rPr>
                <w:rStyle w:val="zadanifontodlomka-000017"/>
              </w:rPr>
              <w:t xml:space="preserve">veliki izravni učinak i veliki broj adresata </w:t>
            </w:r>
          </w:p>
          <w:p w:rsidR="00CD0AAD" w:rsidRDefault="00CD0AAD" w:rsidP="006C24BE">
            <w:pPr>
              <w:pStyle w:val="000043"/>
            </w:pPr>
            <w:r>
              <w:rPr>
                <w:rStyle w:val="000044"/>
              </w:rPr>
              <w:t>–</w:t>
            </w:r>
            <w:r>
              <w:t xml:space="preserve"> </w:t>
            </w:r>
            <w:r>
              <w:rPr>
                <w:rStyle w:val="zadanifontodlomka-000017"/>
              </w:rPr>
              <w:t xml:space="preserve">mali izravni učinak i veliki broj adresata. </w:t>
            </w:r>
          </w:p>
          <w:p w:rsidR="00CD0AAD" w:rsidRDefault="00CD0AAD" w:rsidP="006C24BE">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Default="00CD0AAD" w:rsidP="006C24BE">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36"/>
                  </w:pPr>
                  <w:r>
                    <w:rPr>
                      <w:rStyle w:val="zadanifontodlomka-000049"/>
                    </w:rPr>
                    <w:t xml:space="preserve">Izravni učinci </w:t>
                  </w:r>
                </w:p>
              </w:tc>
            </w:tr>
            <w:tr w:rsidR="00CD0AAD"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Default="00CD0AAD" w:rsidP="006C24BE">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r>
            <w:tr w:rsidR="00CD0AAD"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Default="00CD0AAD" w:rsidP="006C24BE">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bl>
          <w:p w:rsidR="00CD0AAD" w:rsidRDefault="00CD0AAD" w:rsidP="006C24BE">
            <w:pPr>
              <w:pStyle w:val="normal-000020"/>
            </w:pPr>
            <w:r>
              <w:rPr>
                <w:rStyle w:val="000034"/>
              </w:rP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UČINAKA NA TRŽIŠNO NATJECANJE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36"/>
            </w:pPr>
            <w:r>
              <w:rPr>
                <w:rStyle w:val="zadanifontodlomka-000021"/>
              </w:rPr>
              <w:t xml:space="preserve">Mjerilo učinka </w:t>
            </w:r>
          </w:p>
        </w:tc>
      </w:tr>
      <w:tr w:rsidR="00CD0AAD"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Veliki </w:t>
            </w:r>
          </w:p>
        </w:tc>
      </w:tr>
      <w:tr w:rsidR="00CD0AAD"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Strukturalna, financijska, tehnička ili druga prepreka u pojedinom gospodarskom sektoru odnosno gospodarstvu u cjelini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 </w:t>
            </w:r>
            <w:r w:rsidRPr="0020701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pPr>
            <w:r>
              <w:rPr>
                <w:rStyle w:val="zadanifontodlomka-000005"/>
              </w:rPr>
              <w:t>Pozicija državnih tijela koja pružaju javne usluge uz istovremeno obavljanje gospodarske aktivnosti na tržištu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Postojanje diskriminirajućih uvjeta, osobito posebnih isključivih prava, uživanja povoljnijeg izvora financiranja ili pristupa privilegiranim podacima među gospodarskim subjektima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pPr>
            <w:r>
              <w:rPr>
                <w:rStyle w:val="zadanifontodlomka-000005"/>
              </w:rPr>
              <w:t>Drugi očekivani izravni učinak:</w:t>
            </w:r>
            <w:r>
              <w:t xml:space="preserve"> </w:t>
            </w:r>
          </w:p>
          <w:p w:rsidR="00CD0AAD" w:rsidRDefault="00CD0AAD" w:rsidP="006C24BE">
            <w:pPr>
              <w:pStyle w:val="normal-000025"/>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Obrazloženje za analizu utvrđivanja izravnih učinaka od 5.2.1. do 5.2.4.:</w:t>
            </w:r>
            <w:r>
              <w:t xml:space="preserve"> </w:t>
            </w:r>
          </w:p>
          <w:p w:rsidR="00CD0AAD" w:rsidRDefault="00CD0AAD" w:rsidP="006C24BE">
            <w:pPr>
              <w:pStyle w:val="normal-000025"/>
            </w:pPr>
            <w:r>
              <w:t>Zakonski prijedlog nema izravnih učinaka na tržišno natjecanje.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Utvrdite veličinu adresata: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lastRenderedPageBreak/>
              <w:t>5.2.12.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Drugi utvrđeni adresati:</w:t>
            </w:r>
            <w:r>
              <w:t xml:space="preserve"> </w:t>
            </w:r>
          </w:p>
          <w:p w:rsidR="00CD0AAD" w:rsidRDefault="00CD0AAD" w:rsidP="006C24BE">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Obrazloženje za analizu utvrđivanja adresata od 5.2.6. do 5.2.16.:</w:t>
            </w:r>
            <w:r w:rsidRPr="004C442A">
              <w:t xml:space="preserve"> </w:t>
            </w:r>
          </w:p>
          <w:p w:rsidR="00CD0AAD" w:rsidRPr="004C442A" w:rsidRDefault="00CD0AAD" w:rsidP="006C24BE">
            <w:pPr>
              <w:pStyle w:val="normal-000025"/>
            </w:pPr>
            <w:r w:rsidRPr="004C442A">
              <w:t>Zakonski prijedlog nema izravnih učinaka na tržišno natjecanje.</w:t>
            </w:r>
          </w:p>
        </w:tc>
      </w:tr>
      <w:tr w:rsidR="00CD0AAD" w:rsidTr="006C24BE">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5.2.17.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REZULTAT PRETHODNE PROCJENE UČINAKA NA ZAŠTITU TRŽIŠNOG NATJECANJA </w:t>
            </w:r>
          </w:p>
          <w:p w:rsidR="00CD0AAD" w:rsidRDefault="00CD0AAD" w:rsidP="006C24BE">
            <w:pPr>
              <w:pStyle w:val="normal-000025"/>
            </w:pPr>
            <w:r>
              <w:rPr>
                <w:rStyle w:val="zadanifontodlomka-000017"/>
              </w:rPr>
              <w:t xml:space="preserve">Da li je utvrđena barem jedna kombinacija: </w:t>
            </w:r>
          </w:p>
          <w:p w:rsidR="00CD0AAD" w:rsidRDefault="00CD0AAD" w:rsidP="006C24BE">
            <w:pPr>
              <w:pStyle w:val="000043"/>
            </w:pPr>
            <w:r>
              <w:rPr>
                <w:rStyle w:val="000044"/>
              </w:rPr>
              <w:t>–</w:t>
            </w:r>
            <w:r>
              <w:t xml:space="preserve"> </w:t>
            </w:r>
            <w:r>
              <w:rPr>
                <w:rStyle w:val="zadanifontodlomka-000017"/>
              </w:rPr>
              <w:t xml:space="preserve">veliki izravni učinak i mali broj adresata </w:t>
            </w:r>
          </w:p>
          <w:p w:rsidR="00CD0AAD" w:rsidRDefault="00CD0AAD" w:rsidP="006C24BE">
            <w:pPr>
              <w:pStyle w:val="000043"/>
            </w:pPr>
            <w:r>
              <w:rPr>
                <w:rStyle w:val="000044"/>
              </w:rPr>
              <w:t>–</w:t>
            </w:r>
            <w:r>
              <w:t xml:space="preserve"> </w:t>
            </w:r>
            <w:r>
              <w:rPr>
                <w:rStyle w:val="zadanifontodlomka-000017"/>
              </w:rPr>
              <w:t xml:space="preserve">veliki izravni učinak i veliki broj adresata </w:t>
            </w:r>
          </w:p>
          <w:p w:rsidR="00CD0AAD" w:rsidRDefault="00CD0AAD" w:rsidP="006C24BE">
            <w:pPr>
              <w:pStyle w:val="000043"/>
            </w:pPr>
            <w:r>
              <w:rPr>
                <w:rStyle w:val="000044"/>
              </w:rPr>
              <w:t>–</w:t>
            </w:r>
            <w:r>
              <w:t xml:space="preserve"> </w:t>
            </w:r>
            <w:r>
              <w:rPr>
                <w:rStyle w:val="zadanifontodlomka-000017"/>
              </w:rPr>
              <w:t xml:space="preserve">mali izravni učinak i veliki broj adresata. </w:t>
            </w:r>
          </w:p>
          <w:p w:rsidR="00CD0AAD" w:rsidRDefault="00CD0AAD" w:rsidP="006C24BE">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Default="00CD0AAD" w:rsidP="006C24BE">
                  <w:pPr>
                    <w:pStyle w:val="normal-000020"/>
                  </w:pPr>
                  <w:r>
                    <w:rPr>
                      <w:rStyle w:val="zadanifontodlomka-000047"/>
                    </w:rPr>
                    <w:t>Iz Prethodne procjene u Procjenu učinaka propisa:</w:t>
                  </w:r>
                  <w:r>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36"/>
                  </w:pPr>
                  <w:r>
                    <w:rPr>
                      <w:rStyle w:val="zadanifontodlomka-000049"/>
                    </w:rPr>
                    <w:t xml:space="preserve">Izravni učinci </w:t>
                  </w:r>
                </w:p>
              </w:tc>
            </w:tr>
            <w:tr w:rsidR="00CD0AAD"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Default="00CD0AAD" w:rsidP="006C24BE">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r>
            <w:tr w:rsidR="00CD0AAD"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Default="00CD0AAD" w:rsidP="006C24BE">
                  <w:pPr>
                    <w:pStyle w:val="normal-000036"/>
                  </w:pPr>
                  <w:r>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bl>
          <w:p w:rsidR="00CD0AAD" w:rsidRDefault="00CD0AAD" w:rsidP="006C24BE">
            <w:pPr>
              <w:pStyle w:val="normal-000020"/>
            </w:pPr>
            <w:r>
              <w:rPr>
                <w:rStyle w:val="000000"/>
              </w:rPr>
              <w:t> </w:t>
            </w:r>
            <w: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SOCIJALNIH UČINAKA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36"/>
            </w:pPr>
            <w:r>
              <w:rPr>
                <w:rStyle w:val="zadanifontodlomka-000021"/>
              </w:rPr>
              <w:t xml:space="preserve">Mjerilo učinka </w:t>
            </w:r>
          </w:p>
        </w:tc>
      </w:tr>
      <w:tr w:rsidR="00CD0AAD"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Veliki </w:t>
            </w:r>
          </w:p>
        </w:tc>
      </w:tr>
      <w:tr w:rsidR="00CD0AAD"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Demografski trend, osobito prirodno kretanje stanovništva, stopa nataliteta i mortaliteta, stopa rasta stanovništva i dr.</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 </w:t>
            </w:r>
            <w:r w:rsidRPr="00207018">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Prirodna migracija stanovništva i migracija uzrokovana ekonomskim, političkim ili drugim okolnostima koje dovode do migracije stanovništva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Socijalna uključenost</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Zaštita osjetljivih skupina i skupina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Proširenje odnosno sužavanje pristupa sustavu socijalne skrbi i javnim uslugama te pravo na zdravstvenu zaštitu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Financijska održivost sustava socijalne skrbi i sustava zdravstvene zaštite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pPr>
            <w:r>
              <w:rPr>
                <w:rStyle w:val="zadanifontodlomka-000005"/>
              </w:rPr>
              <w:t>Drugi očekivani izravni učinak:</w:t>
            </w:r>
            <w:r>
              <w:t xml:space="preserve"> </w:t>
            </w:r>
          </w:p>
          <w:p w:rsidR="00CD0AAD" w:rsidRDefault="00CD0AAD" w:rsidP="006C24BE">
            <w:pPr>
              <w:pStyle w:val="normal-000020"/>
            </w:pPr>
            <w:r>
              <w:rPr>
                <w:rStyle w:val="000000"/>
              </w:rPr>
              <w:lastRenderedPageBreak/>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lastRenderedPageBreak/>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5.3.8.</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Obrazloženje za analizu utvrđivanja izravnih učinaka od 5.3.1. do 5.3.7.:</w:t>
            </w:r>
            <w:r>
              <w:t xml:space="preserve"> </w:t>
            </w:r>
          </w:p>
          <w:p w:rsidR="00CD0AAD" w:rsidRDefault="00CD0AAD" w:rsidP="006C24BE">
            <w:pPr>
              <w:pStyle w:val="normal-000025"/>
            </w:pPr>
            <w:r>
              <w:t>Zakonski prijedlog nema izravnih socijalnih  učinaka.</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Drugi utvrđeni adresati:</w:t>
            </w:r>
            <w:r>
              <w:t xml:space="preserve"> </w:t>
            </w:r>
          </w:p>
          <w:p w:rsidR="00CD0AAD" w:rsidRDefault="00CD0AAD" w:rsidP="006C24BE">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rPr>
                <w:rFonts w:ascii="Times New Roman" w:hAnsi="Times New Roman" w:cs="Times New Roman"/>
                <w:sz w:val="24"/>
                <w:szCs w:val="24"/>
              </w:rPr>
            </w:pPr>
            <w:r w:rsidRPr="004C442A">
              <w:rPr>
                <w:rFonts w:ascii="Times New Roman" w:hAnsi="Times New Roman" w:cs="Times New Roman"/>
                <w:sz w:val="24"/>
                <w:szCs w:val="24"/>
              </w:rPr>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5.3.20.</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Obrazloženje za analizu utvrđivanja adresata od 5.3.9. do 5.3.19.:</w:t>
            </w:r>
            <w:r w:rsidRPr="004C442A">
              <w:t xml:space="preserve"> </w:t>
            </w:r>
          </w:p>
          <w:p w:rsidR="00CD0AAD" w:rsidRPr="004C442A" w:rsidRDefault="00CD0AAD" w:rsidP="006C24BE">
            <w:pPr>
              <w:pStyle w:val="normal-000025"/>
            </w:pPr>
            <w:r w:rsidRPr="004C442A">
              <w:t>Zakonski prijedlog nema izravnih socijalnih  učinaka.</w:t>
            </w:r>
          </w:p>
        </w:tc>
      </w:tr>
      <w:tr w:rsidR="00CD0AAD" w:rsidTr="006C24BE">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5.3.21.</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REZULTAT PRETHODNE PROCJENE SOCIJALNIH UČINAKA: </w:t>
            </w:r>
          </w:p>
          <w:p w:rsidR="00CD0AAD" w:rsidRDefault="00CD0AAD" w:rsidP="006C24BE">
            <w:pPr>
              <w:pStyle w:val="normal-000025"/>
            </w:pPr>
            <w:r>
              <w:rPr>
                <w:rStyle w:val="zadanifontodlomka-000017"/>
              </w:rPr>
              <w:t xml:space="preserve">Da li je utvrđena barem jedna kombinacija: </w:t>
            </w:r>
          </w:p>
          <w:p w:rsidR="00CD0AAD" w:rsidRDefault="00CD0AAD" w:rsidP="006C24BE">
            <w:pPr>
              <w:pStyle w:val="000043"/>
            </w:pPr>
            <w:r>
              <w:rPr>
                <w:rStyle w:val="000044"/>
              </w:rPr>
              <w:t>–</w:t>
            </w:r>
            <w:r>
              <w:t xml:space="preserve"> </w:t>
            </w:r>
            <w:r>
              <w:rPr>
                <w:rStyle w:val="zadanifontodlomka-000017"/>
              </w:rPr>
              <w:t xml:space="preserve">veliki izravni učinak i mali broj adresata </w:t>
            </w:r>
          </w:p>
          <w:p w:rsidR="00CD0AAD" w:rsidRDefault="00CD0AAD" w:rsidP="006C24BE">
            <w:pPr>
              <w:pStyle w:val="000043"/>
            </w:pPr>
            <w:r>
              <w:rPr>
                <w:rStyle w:val="000044"/>
              </w:rPr>
              <w:t>–</w:t>
            </w:r>
            <w:r>
              <w:t xml:space="preserve"> </w:t>
            </w:r>
            <w:r>
              <w:rPr>
                <w:rStyle w:val="zadanifontodlomka-000017"/>
              </w:rPr>
              <w:t xml:space="preserve">veliki izravni učinak i veliki broj adresata </w:t>
            </w:r>
          </w:p>
          <w:p w:rsidR="00CD0AAD" w:rsidRDefault="00CD0AAD" w:rsidP="006C24BE">
            <w:pPr>
              <w:pStyle w:val="000043"/>
            </w:pPr>
            <w:r>
              <w:rPr>
                <w:rStyle w:val="000044"/>
              </w:rPr>
              <w:t>–</w:t>
            </w:r>
            <w:r>
              <w:t xml:space="preserve"> </w:t>
            </w:r>
            <w:r>
              <w:rPr>
                <w:rStyle w:val="zadanifontodlomka-000017"/>
              </w:rPr>
              <w:t xml:space="preserve">mali izravni učinak i veliki broj adresata. </w:t>
            </w:r>
          </w:p>
          <w:p w:rsidR="00CD0AAD" w:rsidRDefault="00CD0AAD" w:rsidP="006C24BE">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Default="00CD0AAD" w:rsidP="006C24BE">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36"/>
                  </w:pPr>
                  <w:r>
                    <w:rPr>
                      <w:rStyle w:val="zadanifontodlomka-000049"/>
                    </w:rPr>
                    <w:t xml:space="preserve">Izravni učinci </w:t>
                  </w:r>
                </w:p>
              </w:tc>
            </w:tr>
            <w:tr w:rsidR="00CD0AAD"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r>
            <w:tr w:rsidR="00CD0AAD"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Default="00CD0AAD" w:rsidP="006C24BE">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r>
                    <w:rPr>
                      <w:rStyle w:val="zadanifontodlomka-000021"/>
                    </w:rPr>
                    <w:t xml:space="preserve"> </w:t>
                  </w: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bl>
          <w:p w:rsidR="00CD0AAD" w:rsidRDefault="00CD0AAD" w:rsidP="006C24BE">
            <w:pPr>
              <w:pStyle w:val="normal-000020"/>
            </w:pPr>
            <w:r>
              <w:rPr>
                <w:rStyle w:val="000000"/>
              </w:rPr>
              <w:t> </w:t>
            </w:r>
            <w: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UČINAKA NA RAD I TRŽIŠTE RADA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36"/>
            </w:pPr>
            <w:r>
              <w:rPr>
                <w:rStyle w:val="zadanifontodlomka-000021"/>
              </w:rPr>
              <w:t xml:space="preserve">Mjerilo učinka </w:t>
            </w:r>
          </w:p>
        </w:tc>
      </w:tr>
      <w:tr w:rsidR="00CD0AAD"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Veliki </w:t>
            </w:r>
          </w:p>
        </w:tc>
      </w:tr>
      <w:tr w:rsidR="00CD0AAD"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Zapošljavanje i tržište rada u gospodarstvu Republike Hrvatske u cjelini odnosno u pojedinom gospodarskom području</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lastRenderedPageBreak/>
              <w:t>5.4.2.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Otvaranje novih radnih mjesta odnosno gubitak radnih mjesta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Kretanje minimalne plaće i najniže mirovine</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Status regulirane profesije</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Status posebnih skupina radno sposobnog stanovništva s obzirom na dob stanovništva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Fleksibilnost uvjeta rada i radnog mjesta za pojedine skupine stanovništva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Financijska održivost mirovinskoga sustava, osobito u dijelu dugoročne održivosti mirovinskoga sustava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Odnos između privatnog i poslovnog života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Dohodak radnika odnosno samozaposlenih osoba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Pravo na kvalitetu radnog mjesta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DA</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Ostvarivanje prava na mirovinu i drugih radnih prava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Status prava iz kolektivnog ugovora i na pravo kolektivnog pregovaranja</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DA</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5"/>
            </w:pPr>
            <w:r w:rsidRPr="004C442A">
              <w:rPr>
                <w:rStyle w:val="zadanifontodlomka-000005"/>
              </w:rPr>
              <w:t>Drugi očekivani izravni učinak:</w:t>
            </w:r>
            <w:r w:rsidRPr="004C442A">
              <w:t xml:space="preserve"> </w:t>
            </w:r>
          </w:p>
          <w:p w:rsidR="00CD0AAD" w:rsidRPr="004C442A" w:rsidRDefault="00CD0AAD" w:rsidP="006C24BE">
            <w:pPr>
              <w:pStyle w:val="normal-000025"/>
            </w:pPr>
            <w:r w:rsidRPr="004C442A">
              <w:rPr>
                <w:rStyle w:val="zadanifontodlomka-000005"/>
              </w:rPr>
              <w:t>Uvjeti za obavljanje dijela zdravstvene djelatnosti</w:t>
            </w:r>
            <w:r w:rsidRPr="004C442A">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Obrazloženje za analizu utvrđivanja izravnih učinaka od 5.4.1 do 5.4.13:</w:t>
            </w:r>
            <w:r>
              <w:t xml:space="preserve"> </w:t>
            </w:r>
          </w:p>
          <w:p w:rsidR="00CD0AAD" w:rsidRDefault="00CD0AAD" w:rsidP="006C24BE">
            <w:pPr>
              <w:pStyle w:val="normal-000025"/>
            </w:pPr>
            <w:r>
              <w:t>Zakonskim prijedlogom trebao bi se postići pozitivan učinak na pravo kolektivnog pregovaranja te na povećanu kvalitetu radnog mjesta.</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5.4.23.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DA</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5.4.24.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1"/>
            </w:pPr>
            <w:r w:rsidRPr="004C442A">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5.4.25.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Drugi utvrđeni adresati:</w:t>
            </w:r>
            <w:r w:rsidRPr="004C442A">
              <w:t xml:space="preserve"> </w:t>
            </w:r>
          </w:p>
          <w:p w:rsidR="00CD0AAD" w:rsidRPr="004C442A" w:rsidRDefault="00CD0AAD" w:rsidP="006C24BE">
            <w:pPr>
              <w:pStyle w:val="normal-000020"/>
            </w:pPr>
            <w:r w:rsidRPr="004C442A">
              <w:t>Liječnici u radnom odnosu u javnoj službi.</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t>DA</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rPr>
                <w:b/>
              </w:rPr>
            </w:pPr>
            <w:r w:rsidRPr="004C442A">
              <w:rPr>
                <w:rStyle w:val="zadanifontodlomka-000021"/>
                <w:b w:val="0"/>
              </w:rPr>
              <w:t xml:space="preserve">NE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5.4.26.</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4C442A" w:rsidRDefault="00CD0AAD" w:rsidP="006C24BE">
            <w:pPr>
              <w:pStyle w:val="normal-000020"/>
            </w:pPr>
            <w:r w:rsidRPr="004C442A">
              <w:rPr>
                <w:rStyle w:val="zadanifontodlomka-000005"/>
              </w:rPr>
              <w:t>Obrazloženje za analizu utvrđivanja adresata od 5.4.14. do 5.4.25.</w:t>
            </w:r>
            <w:r w:rsidRPr="004C442A">
              <w:t xml:space="preserve"> </w:t>
            </w:r>
          </w:p>
          <w:p w:rsidR="00CD0AAD" w:rsidRPr="004C442A" w:rsidRDefault="00CD0AAD" w:rsidP="006C24BE">
            <w:pPr>
              <w:pStyle w:val="normal-000025"/>
            </w:pPr>
            <w:r w:rsidRPr="004C442A">
              <w:t>Zakonskim prijedlogom trebao bi se postići pozitivan učinak na pravo kolektivnog pregovaranja te na povećanu kvalitetu radnog mjesta.</w:t>
            </w:r>
          </w:p>
        </w:tc>
      </w:tr>
      <w:tr w:rsidR="00CD0AAD" w:rsidTr="006C24BE">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lastRenderedPageBreak/>
              <w:t>5.4.27.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REZULTAT PRETHODNE PROCJENE UČINAKA NA RAD I TRŽIŠTE RADA: </w:t>
            </w:r>
          </w:p>
          <w:p w:rsidR="00CD0AAD" w:rsidRDefault="00CD0AAD" w:rsidP="006C24BE">
            <w:pPr>
              <w:pStyle w:val="normal-000025"/>
            </w:pPr>
            <w:r>
              <w:rPr>
                <w:rStyle w:val="zadanifontodlomka-000017"/>
              </w:rPr>
              <w:t xml:space="preserve">Da li je utvrđena barem jedna kombinacija: </w:t>
            </w:r>
          </w:p>
          <w:p w:rsidR="00CD0AAD" w:rsidRDefault="00CD0AAD" w:rsidP="006C24BE">
            <w:pPr>
              <w:pStyle w:val="000043"/>
            </w:pPr>
            <w:r>
              <w:rPr>
                <w:rStyle w:val="000044"/>
              </w:rPr>
              <w:t>–</w:t>
            </w:r>
            <w:r>
              <w:t xml:space="preserve"> </w:t>
            </w:r>
            <w:r>
              <w:rPr>
                <w:rStyle w:val="zadanifontodlomka-000017"/>
              </w:rPr>
              <w:t xml:space="preserve">veliki izravni učinak i mali broj adresata </w:t>
            </w:r>
          </w:p>
          <w:p w:rsidR="00CD0AAD" w:rsidRDefault="00CD0AAD" w:rsidP="006C24BE">
            <w:pPr>
              <w:pStyle w:val="000043"/>
            </w:pPr>
            <w:r>
              <w:rPr>
                <w:rStyle w:val="000044"/>
              </w:rPr>
              <w:t>–</w:t>
            </w:r>
            <w:r>
              <w:t xml:space="preserve"> </w:t>
            </w:r>
            <w:r>
              <w:rPr>
                <w:rStyle w:val="zadanifontodlomka-000017"/>
              </w:rPr>
              <w:t xml:space="preserve">veliki izravni učinak i veliki broj adresata </w:t>
            </w:r>
          </w:p>
          <w:p w:rsidR="00CD0AAD" w:rsidRDefault="00CD0AAD" w:rsidP="006C24BE">
            <w:pPr>
              <w:pStyle w:val="000043"/>
            </w:pPr>
            <w:r>
              <w:rPr>
                <w:rStyle w:val="000044"/>
              </w:rPr>
              <w:t>–</w:t>
            </w:r>
            <w:r>
              <w:t xml:space="preserve"> </w:t>
            </w:r>
            <w:r>
              <w:rPr>
                <w:rStyle w:val="zadanifontodlomka-000017"/>
              </w:rPr>
              <w:t xml:space="preserve">mali izravni učinak i veliki broj adresata. </w:t>
            </w:r>
          </w:p>
          <w:p w:rsidR="00CD0AAD" w:rsidRDefault="00CD0AAD" w:rsidP="006C24BE">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Default="00CD0AAD" w:rsidP="006C24BE">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36"/>
                  </w:pPr>
                  <w:r>
                    <w:rPr>
                      <w:rStyle w:val="zadanifontodlomka-000049"/>
                    </w:rPr>
                    <w:t xml:space="preserve">Izravni učinci </w:t>
                  </w:r>
                </w:p>
              </w:tc>
            </w:tr>
            <w:tr w:rsidR="00CD0AAD"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r>
            <w:tr w:rsidR="00CD0AAD"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Default="00CD0AAD" w:rsidP="006C24BE">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bl>
          <w:p w:rsidR="00CD0AAD" w:rsidRDefault="00CD0AAD" w:rsidP="006C24BE">
            <w:pPr>
              <w:pStyle w:val="normal-000020"/>
            </w:pPr>
            <w:r>
              <w:rPr>
                <w:rStyle w:val="000000"/>
              </w:rPr>
              <w:t> </w:t>
            </w:r>
            <w: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UČINAKA NA ZAŠTITU OKOLIŠA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36"/>
            </w:pPr>
            <w:r>
              <w:rPr>
                <w:rStyle w:val="zadanifontodlomka-000021"/>
              </w:rPr>
              <w:t xml:space="preserve">Mjerilo učinka </w:t>
            </w:r>
          </w:p>
        </w:tc>
      </w:tr>
      <w:tr w:rsidR="00CD0AAD"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Veliki </w:t>
            </w:r>
          </w:p>
        </w:tc>
      </w:tr>
      <w:tr w:rsidR="00CD0AAD"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Utjecaj na klimu</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Kvaliteta i korištenje zraka, vode i tla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Korištenje energije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Korištenje obnovljivih i neobnovljivih izvora energije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proofErr w:type="spellStart"/>
            <w:r>
              <w:rPr>
                <w:rStyle w:val="zadanifontodlomka-000005"/>
              </w:rPr>
              <w:t>Bioraznolikost</w:t>
            </w:r>
            <w:proofErr w:type="spellEnd"/>
            <w:r>
              <w:rPr>
                <w:rStyle w:val="zadanifontodlomka-000005"/>
              </w:rPr>
              <w:t xml:space="preserve"> biljnog i životinjskog svijeta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Gospodarenje otpadom i/ili recikliranje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Rizik onečišćenja od industrijskih pogona po bilo kojoj osnovi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Zaštita od utjecaja genetski modificiranih organizama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Zaštita od utjecaja kemikalija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pPr>
            <w:r>
              <w:rPr>
                <w:rStyle w:val="zadanifontodlomka-000005"/>
              </w:rPr>
              <w:t>Drugi očekivani izravni učinak:</w:t>
            </w:r>
            <w:r>
              <w:t xml:space="preserve"> </w:t>
            </w:r>
          </w:p>
          <w:p w:rsidR="00CD0AAD" w:rsidRDefault="00CD0AAD" w:rsidP="006C24BE">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5.5.11.</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000020"/>
              <w:rPr>
                <w:rStyle w:val="zadanifontodlomka-000021"/>
              </w:rPr>
            </w:pPr>
            <w:r w:rsidRPr="00B24ABD">
              <w:rPr>
                <w:rStyle w:val="zadanifontodlomka-000005"/>
              </w:rPr>
              <w:t>Obrazloženje za analizu utvrđivanja izravnih učinaka od 5.5.1. do 5.5.10.:</w:t>
            </w:r>
            <w:r w:rsidRPr="00B24ABD">
              <w:t xml:space="preserve"> </w:t>
            </w:r>
            <w:r w:rsidRPr="00B24ABD">
              <w:rPr>
                <w:rStyle w:val="zadanifontodlomka-000021"/>
              </w:rPr>
              <w:t xml:space="preserve"> </w:t>
            </w:r>
          </w:p>
          <w:p w:rsidR="00CD0AAD" w:rsidRPr="00B24ABD" w:rsidRDefault="00CD0AAD" w:rsidP="006C24BE">
            <w:pPr>
              <w:pStyle w:val="normal-000020"/>
            </w:pPr>
            <w:r w:rsidRPr="00B24ABD">
              <w:t>Zakonski prijedlog nema izravnih učinaka na zaštitu okoliša.</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000020"/>
            </w:pPr>
            <w:r w:rsidRPr="00B24ABD">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000020"/>
            </w:pPr>
            <w:r w:rsidRPr="00B24ABD">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000020"/>
            </w:pPr>
            <w:r w:rsidRPr="00B24ABD">
              <w:rPr>
                <w:rStyle w:val="000034"/>
              </w:rP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Srednji i veliki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Središnja tijela državne uprave, druga državna tijela, pravosudna tijela, javne ustanove, jedinice </w:t>
            </w:r>
            <w:r>
              <w:rPr>
                <w:rStyle w:val="zadanifontodlomka-000005"/>
              </w:rPr>
              <w:lastRenderedPageBreak/>
              <w:t>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lastRenderedPageBreak/>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Drugi utvrđeni adresati:</w:t>
            </w:r>
            <w:r>
              <w:t xml:space="preserve"> </w:t>
            </w:r>
          </w:p>
          <w:p w:rsidR="00CD0AAD" w:rsidRDefault="00CD0AAD" w:rsidP="006C24BE">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5.5.23.</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000020"/>
            </w:pPr>
            <w:r w:rsidRPr="00B24ABD">
              <w:rPr>
                <w:rStyle w:val="zadanifontodlomka-000005"/>
              </w:rPr>
              <w:t>Obrazloženje za analizu utvrđivanja adresata od 5.5.12. do 5.5.22.</w:t>
            </w:r>
            <w:r w:rsidRPr="00B24ABD">
              <w:t xml:space="preserve"> </w:t>
            </w:r>
          </w:p>
          <w:p w:rsidR="00CD0AAD" w:rsidRPr="00B24ABD" w:rsidRDefault="00CD0AAD" w:rsidP="006C24BE">
            <w:pPr>
              <w:pStyle w:val="normal-000025"/>
            </w:pPr>
            <w:r w:rsidRPr="00B24ABD">
              <w:t>Zakonski prijedlog nema izravnih učinaka na zaštitu okoliša.</w:t>
            </w:r>
          </w:p>
        </w:tc>
      </w:tr>
      <w:tr w:rsidR="00CD0AAD" w:rsidTr="006C24BE">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5.5.24.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REZULTAT PRETHODNE PROCJENE UČINAKA NA ZAŠTITU OKOLIŠA: </w:t>
            </w:r>
          </w:p>
          <w:p w:rsidR="00CD0AAD" w:rsidRDefault="00CD0AAD" w:rsidP="006C24BE">
            <w:pPr>
              <w:pStyle w:val="normal-000025"/>
            </w:pPr>
            <w:r>
              <w:rPr>
                <w:rStyle w:val="zadanifontodlomka-000017"/>
              </w:rPr>
              <w:t xml:space="preserve">Da li je utvrđena barem jedna kombinacija: </w:t>
            </w:r>
          </w:p>
          <w:p w:rsidR="00CD0AAD" w:rsidRDefault="00CD0AAD" w:rsidP="006C24BE">
            <w:pPr>
              <w:pStyle w:val="000043"/>
            </w:pPr>
            <w:r>
              <w:rPr>
                <w:rStyle w:val="000044"/>
              </w:rPr>
              <w:t>–</w:t>
            </w:r>
            <w:r>
              <w:t xml:space="preserve"> </w:t>
            </w:r>
            <w:r>
              <w:rPr>
                <w:rStyle w:val="zadanifontodlomka-000017"/>
              </w:rPr>
              <w:t xml:space="preserve">veliki izravni učinak i mali broj adresata </w:t>
            </w:r>
          </w:p>
          <w:p w:rsidR="00CD0AAD" w:rsidRDefault="00CD0AAD" w:rsidP="006C24BE">
            <w:pPr>
              <w:pStyle w:val="000043"/>
            </w:pPr>
            <w:r>
              <w:rPr>
                <w:rStyle w:val="000044"/>
              </w:rPr>
              <w:t>–</w:t>
            </w:r>
            <w:r>
              <w:t xml:space="preserve"> </w:t>
            </w:r>
            <w:r>
              <w:rPr>
                <w:rStyle w:val="zadanifontodlomka-000017"/>
              </w:rPr>
              <w:t xml:space="preserve">veliki izravni učinak i veliki broj adresata </w:t>
            </w:r>
          </w:p>
          <w:p w:rsidR="00CD0AAD" w:rsidRDefault="00CD0AAD" w:rsidP="006C24BE">
            <w:pPr>
              <w:pStyle w:val="000043"/>
            </w:pPr>
            <w:r>
              <w:rPr>
                <w:rStyle w:val="000044"/>
              </w:rPr>
              <w:t>–</w:t>
            </w:r>
            <w:r>
              <w:t xml:space="preserve"> </w:t>
            </w:r>
            <w:r>
              <w:rPr>
                <w:rStyle w:val="zadanifontodlomka-000017"/>
              </w:rPr>
              <w:t xml:space="preserve">mali izravni učinak i veliki broj adresata. </w:t>
            </w:r>
          </w:p>
          <w:p w:rsidR="00CD0AAD" w:rsidRDefault="00CD0AAD" w:rsidP="006C24BE">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Default="00CD0AAD" w:rsidP="006C24BE">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36"/>
                  </w:pPr>
                  <w:r>
                    <w:rPr>
                      <w:rStyle w:val="zadanifontodlomka-000049"/>
                    </w:rPr>
                    <w:t xml:space="preserve">Izravni učinci </w:t>
                  </w:r>
                </w:p>
              </w:tc>
            </w:tr>
            <w:tr w:rsidR="00CD0AAD"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r>
            <w:tr w:rsidR="00CD0AAD"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Default="00CD0AAD" w:rsidP="006C24BE">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r>
                    <w:rPr>
                      <w:rStyle w:val="zadanifontodlomka-000021"/>
                    </w:rPr>
                    <w:t xml:space="preserve"> </w:t>
                  </w:r>
                </w:p>
              </w:tc>
            </w:tr>
          </w:tbl>
          <w:p w:rsidR="00CD0AAD" w:rsidRDefault="00CD0AAD" w:rsidP="006C24BE">
            <w:pPr>
              <w:pStyle w:val="normal-000020"/>
            </w:pPr>
            <w:r>
              <w:rPr>
                <w:rStyle w:val="000000"/>
              </w:rPr>
              <w:t> </w:t>
            </w:r>
            <w: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UTVRĐIVANJE UČINAKA NA ZAŠTITU LJUDSKIH PRAVA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36"/>
            </w:pPr>
            <w:r>
              <w:rPr>
                <w:rStyle w:val="zadanifontodlomka-000021"/>
              </w:rPr>
              <w:t xml:space="preserve">Mjerilo učinka </w:t>
            </w:r>
          </w:p>
        </w:tc>
      </w:tr>
      <w:tr w:rsidR="00CD0AAD"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Utvrdite učinak na: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Veliki </w:t>
            </w:r>
          </w:p>
        </w:tc>
      </w:tr>
      <w:tr w:rsidR="00CD0AAD"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17"/>
              </w:rPr>
              <w:t xml:space="preserve">Da/Ne </w:t>
            </w:r>
          </w:p>
        </w:tc>
      </w:tr>
      <w:tr w:rsidR="00CD0AAD" w:rsidTr="006C24BE">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Ravnopravnost spolova u smislu jednakog statusa, jednake mogućnosti za ostvarivanje svih prava, kao i jednaku korist od ostvarenih rezultata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Pravo na jednaki tretman i prilike osobito u dijelu ostvarivanja materijalnih prava, zapošljavanja, rada i drugih Ustavom Republike Hrvatske zajamčenih prava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Povreda prava na slobodu kretanja u Republici Hrvatskoj odnosno u drugim zemljama članicama Europske unije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Izravna ili neizravna diskriminacija po bilo kojoj osnovi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Povreda prava na privatnost</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Ostvarivanje pravne zaštite, pristup sudu i pravo na besplatnu pravnu pomoć</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Pravo na međunarodnu zaštitu, privremenu zaštitu i postupanje s tim u vezi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Pravo na pristup informacijama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1"/>
              <w:spacing w:before="0" w:after="0"/>
            </w:pPr>
            <w:r>
              <w:rPr>
                <w:rStyle w:val="zadanifontodlomka-000005"/>
              </w:rPr>
              <w:t>Drugi očekivani izravni učinak:</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1"/>
            </w:pPr>
            <w:r w:rsidRPr="00B24ABD">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5.6.10.</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B24ABD" w:rsidRDefault="00CD0AAD" w:rsidP="006C24BE">
            <w:pPr>
              <w:pStyle w:val="normal-000020"/>
            </w:pPr>
            <w:r w:rsidRPr="00B24ABD">
              <w:rPr>
                <w:rStyle w:val="zadanifontodlomka-000005"/>
              </w:rPr>
              <w:t>Obrazloženje za analizu utvrđivanja izravnih učinaka od 5.6.1. do 5.6.9.:</w:t>
            </w:r>
            <w:r w:rsidRPr="00B24ABD">
              <w:t xml:space="preserve"> </w:t>
            </w:r>
          </w:p>
          <w:p w:rsidR="00CD0AAD" w:rsidRPr="00B24ABD" w:rsidRDefault="00CD0AAD" w:rsidP="006C24BE">
            <w:pPr>
              <w:pStyle w:val="normal-000025"/>
            </w:pPr>
            <w:r w:rsidRPr="00B24ABD">
              <w:t>Zakonski prijedlog nema izravnih učinaka na zaštitu ljudskih prava.</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34"/>
              </w:rPr>
              <w:t xml:space="preserve">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lastRenderedPageBreak/>
              <w:t>5.6.12.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Mikro i mali poduzetnici i/ili obiteljska poljoprivredna gospodarstva i/ili zadruge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5.6.13.</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 xml:space="preserve">Srednji i </w:t>
            </w:r>
            <w:proofErr w:type="spellStart"/>
            <w:r>
              <w:rPr>
                <w:rStyle w:val="zadanifontodlomka-000005"/>
              </w:rPr>
              <w:t>velikii</w:t>
            </w:r>
            <w:proofErr w:type="spellEnd"/>
            <w:r>
              <w:rPr>
                <w:rStyle w:val="zadanifontodlomka-000005"/>
              </w:rPr>
              <w:t xml:space="preserve"> poduzetnici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5.6.14.</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Građani i/ili obitelji i/ili kućanstva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5.6.15.</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Radnici i/ili umirovljenici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5.6.16.</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Pružatelji uslužnih djelatnosti u pojedinoj gospodarskoj grani i/ili potrošači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5.6.17.</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Hrvatski branitelji</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5.6.18.</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Manjine i/ili socijalne skupine s posebnim interesima i potrebama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5.6.19.</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Udruge i/ili zaklade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5.6.20.</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Središnja tijela državne uprave, druga državna tijela, pravosudna tijela, javne ustanove, jedinice lokalne i područne (regionalne) samouprave, pravne osobe s javnim ovlastima</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5.6.21.</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Trgovačka društva u vlasništvu Republike Hrvatske i trgovačka društva u vlasništvu jedinica lokalne i područne (regionalne) samouprave</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5.6.22.</w:t>
            </w:r>
            <w: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Drugi utvrđeni adresati:</w:t>
            </w:r>
            <w:r>
              <w:t xml:space="preserve"> </w:t>
            </w:r>
          </w:p>
          <w:p w:rsidR="00CD0AAD" w:rsidRDefault="00CD0AAD" w:rsidP="006C24BE">
            <w:pPr>
              <w:pStyle w:val="normal-000020"/>
            </w:pPr>
            <w:r>
              <w:rPr>
                <w:rStyle w:val="000000"/>
              </w:rPr>
              <w:t> </w:t>
            </w:r>
            <w: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1"/>
            </w:pPr>
            <w:r w:rsidRPr="00F21C39">
              <w:t>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5.6.23.</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Obrazloženje za analizu utvrđivanja adresata od 5.6.12. do 5.6.23.</w:t>
            </w:r>
            <w:r w:rsidRPr="00F21C39">
              <w:t xml:space="preserve"> </w:t>
            </w:r>
          </w:p>
          <w:p w:rsidR="00CD0AAD" w:rsidRPr="00F21C39" w:rsidRDefault="00CD0AAD" w:rsidP="006C24BE">
            <w:pPr>
              <w:pStyle w:val="normal-000025"/>
            </w:pPr>
            <w:r w:rsidRPr="00F21C39">
              <w:t>Zakonski prijedlog nema izravnih učinaka na zaštitu ljudskih prava.</w:t>
            </w:r>
          </w:p>
        </w:tc>
      </w:tr>
      <w:tr w:rsidR="00CD0AAD" w:rsidTr="006C24BE">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5.6.24.</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REZULTAT PRETHODNE PROCJENE UČINAKA NA ZAŠTITU LJUDSKIH PRAVA: </w:t>
            </w:r>
          </w:p>
          <w:p w:rsidR="00CD0AAD" w:rsidRDefault="00CD0AAD" w:rsidP="006C24BE">
            <w:pPr>
              <w:pStyle w:val="normal-000025"/>
            </w:pPr>
            <w:r>
              <w:rPr>
                <w:rStyle w:val="zadanifontodlomka-000017"/>
              </w:rPr>
              <w:t xml:space="preserve">Da li je utvrđena barem jedna kombinacija: </w:t>
            </w:r>
          </w:p>
          <w:p w:rsidR="00CD0AAD" w:rsidRDefault="00CD0AAD" w:rsidP="006C24BE">
            <w:pPr>
              <w:pStyle w:val="000043"/>
            </w:pPr>
            <w:r>
              <w:rPr>
                <w:rStyle w:val="000044"/>
              </w:rPr>
              <w:t>–</w:t>
            </w:r>
            <w:r>
              <w:t xml:space="preserve"> </w:t>
            </w:r>
            <w:r>
              <w:rPr>
                <w:rStyle w:val="zadanifontodlomka-000017"/>
              </w:rPr>
              <w:t xml:space="preserve">veliki izravni učinak i mali broj adresata </w:t>
            </w:r>
          </w:p>
          <w:p w:rsidR="00CD0AAD" w:rsidRDefault="00CD0AAD" w:rsidP="006C24BE">
            <w:pPr>
              <w:pStyle w:val="000043"/>
            </w:pPr>
            <w:r>
              <w:rPr>
                <w:rStyle w:val="000044"/>
              </w:rPr>
              <w:t>–</w:t>
            </w:r>
            <w:r>
              <w:t xml:space="preserve"> </w:t>
            </w:r>
            <w:r>
              <w:rPr>
                <w:rStyle w:val="zadanifontodlomka-000017"/>
              </w:rPr>
              <w:t xml:space="preserve">veliki izravni učinak i veliki broj adresata </w:t>
            </w:r>
          </w:p>
          <w:p w:rsidR="00CD0AAD" w:rsidRDefault="00CD0AAD" w:rsidP="006C24BE">
            <w:pPr>
              <w:pStyle w:val="000043"/>
            </w:pPr>
            <w:r>
              <w:rPr>
                <w:rStyle w:val="000044"/>
              </w:rPr>
              <w:t>–</w:t>
            </w:r>
            <w:r>
              <w:t xml:space="preserve"> </w:t>
            </w:r>
            <w:r>
              <w:rPr>
                <w:rStyle w:val="zadanifontodlomka-000017"/>
              </w:rPr>
              <w:t xml:space="preserve">mali izravni učinak i veliki broj adresata. </w:t>
            </w:r>
          </w:p>
          <w:p w:rsidR="00CD0AAD" w:rsidRDefault="00CD0AAD" w:rsidP="006C24BE">
            <w:pPr>
              <w:pStyle w:val="normal-000025"/>
            </w:pPr>
            <w:r>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Default="00CD0AAD" w:rsidP="006C24BE">
                  <w:pPr>
                    <w:pStyle w:val="normal-000020"/>
                  </w:pPr>
                  <w:r>
                    <w:rPr>
                      <w:rStyle w:val="zadanifontodlomka-000047"/>
                    </w:rPr>
                    <w:t>Iz Prethodne procjene u Procjenu učinaka propisa:</w:t>
                  </w:r>
                  <w:r>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36"/>
                  </w:pPr>
                  <w:r>
                    <w:rPr>
                      <w:rStyle w:val="zadanifontodlomka-000049"/>
                    </w:rPr>
                    <w:t xml:space="preserve">Izravni učinci </w:t>
                  </w:r>
                </w:p>
              </w:tc>
            </w:tr>
            <w:tr w:rsidR="00CD0AAD"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r>
            <w:tr w:rsidR="00CD0AAD"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Default="00CD0AAD" w:rsidP="006C24BE">
                  <w:pPr>
                    <w:pStyle w:val="normal-000036"/>
                  </w:pPr>
                  <w:r>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neznatan</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mali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r w:rsidR="00CD0AAD"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Default="00CD0AAD" w:rsidP="006C24BE">
                  <w:pPr>
                    <w:pStyle w:val="normal-000020"/>
                  </w:pPr>
                  <w:r>
                    <w:rPr>
                      <w:rStyle w:val="zadanifontodlomka-000047"/>
                    </w:rPr>
                    <w:t>veliki</w:t>
                  </w:r>
                  <w:r>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1"/>
                  </w:pPr>
                </w:p>
              </w:tc>
            </w:tr>
          </w:tbl>
          <w:p w:rsidR="00CD0AAD" w:rsidRDefault="00CD0AAD" w:rsidP="006C24BE">
            <w:pPr>
              <w:pStyle w:val="normal-000020"/>
            </w:pPr>
            <w:r>
              <w:rPr>
                <w:rStyle w:val="000000"/>
              </w:rPr>
              <w:t> </w:t>
            </w:r>
            <w:r>
              <w:t xml:space="preserve"> </w:t>
            </w:r>
          </w:p>
        </w:tc>
      </w:tr>
      <w:tr w:rsidR="00CD0AAD"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6.</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21"/>
              </w:rPr>
              <w:t xml:space="preserve">Prethodni test malog i srednjeg poduzetništva (Prethodni MSP test) </w:t>
            </w:r>
          </w:p>
          <w:p w:rsidR="00CD0AAD" w:rsidRDefault="00CD0AAD" w:rsidP="006C24BE">
            <w:pPr>
              <w:pStyle w:val="normal-000025"/>
            </w:pPr>
            <w:r>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CD0AAD"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Odgovorite sa »DA« ili »NE«, uz obvezni opis sljedećih učinaka:</w:t>
            </w:r>
            <w: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DA</w:t>
            </w:r>
            <w: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NE</w:t>
            </w:r>
            <w:r>
              <w:t xml:space="preserve"> </w:t>
            </w:r>
          </w:p>
        </w:tc>
      </w:tr>
      <w:tr w:rsidR="00CD0AAD" w:rsidRPr="00F21C39"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6.1.</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F21C39">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t>NE</w:t>
            </w:r>
          </w:p>
        </w:tc>
      </w:tr>
      <w:tr w:rsidR="00CD0AAD" w:rsidRPr="00F21C39"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 xml:space="preserve">Obrazloženje: </w:t>
            </w:r>
          </w:p>
          <w:p w:rsidR="00CD0AAD" w:rsidRPr="00F21C39" w:rsidRDefault="00CD0AAD" w:rsidP="006C24BE">
            <w:pPr>
              <w:pStyle w:val="normal-000025"/>
            </w:pPr>
            <w:r w:rsidRPr="00F21C39">
              <w:t>Propis neće imati učinke na određeni broj malih i srednjih poduzetnika kroz administrativne troškove provedbe postupaka.</w:t>
            </w:r>
          </w:p>
        </w:tc>
      </w:tr>
      <w:tr w:rsidR="00CD0AAD" w:rsidRPr="00F21C39"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6.2.</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Da li će propis imati učinke na tržišnu konkurenciju i konkurentnost unutarnjeg tržišta EU u smislu prepreka slobodi tržišne konkurencije?</w:t>
            </w:r>
            <w:r w:rsidRPr="00F21C39">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t>NE</w:t>
            </w:r>
          </w:p>
        </w:tc>
      </w:tr>
      <w:tr w:rsidR="00CD0AAD" w:rsidRPr="00F21C39"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Obrazloženje:</w:t>
            </w:r>
            <w:r w:rsidRPr="00F21C39">
              <w:t xml:space="preserve"> </w:t>
            </w:r>
          </w:p>
          <w:p w:rsidR="00CD0AAD" w:rsidRPr="00F21C39" w:rsidRDefault="00CD0AAD" w:rsidP="006C24BE">
            <w:pPr>
              <w:pStyle w:val="normal-000025"/>
            </w:pPr>
            <w:r w:rsidRPr="00F21C39">
              <w:t>Propis neće imati učinke na tržišnu konkurenciju i konkurentnost unutarnjeg tržišta EU u smislu prepreka slobodi tržišne konkurencije.</w:t>
            </w:r>
          </w:p>
        </w:tc>
      </w:tr>
      <w:tr w:rsidR="00CD0AAD" w:rsidRPr="00F21C39"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6.3.</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Da li propis uvodi naknade i davanja koje će imati učinke na financijske rezultate poslovanja poduzetnika te da li postoji trošak prilagodbe zbog primjene propisa?</w:t>
            </w:r>
            <w:r w:rsidRPr="00F21C39">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t>NE</w:t>
            </w:r>
          </w:p>
        </w:tc>
      </w:tr>
      <w:tr w:rsidR="00CD0AAD" w:rsidRPr="00F21C39"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Obrazloženje:</w:t>
            </w:r>
            <w:r w:rsidRPr="00F21C39">
              <w:t xml:space="preserve"> </w:t>
            </w:r>
          </w:p>
          <w:p w:rsidR="00CD0AAD" w:rsidRPr="00F21C39" w:rsidRDefault="00CD0AAD" w:rsidP="006C24BE">
            <w:pPr>
              <w:pStyle w:val="normal-000025"/>
            </w:pPr>
            <w:r w:rsidRPr="00F21C39">
              <w:t>Propis ne uvodi naknade i davanja koje će imati učinke na financijske rezultate poslovanja poduzetnika.</w:t>
            </w:r>
          </w:p>
        </w:tc>
      </w:tr>
      <w:tr w:rsidR="00CD0AAD" w:rsidRPr="00F21C39"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6.4.</w:t>
            </w:r>
            <w:r>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Da li će propis imati posebne učinke na mikro poduzetnike?</w:t>
            </w:r>
            <w:r w:rsidRPr="00F21C39">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21"/>
              </w:rPr>
              <w:t xml:space="preserve"> </w:t>
            </w:r>
            <w:r w:rsidRPr="00F21C39">
              <w:t>NE</w:t>
            </w:r>
          </w:p>
        </w:tc>
      </w:tr>
      <w:tr w:rsidR="00CD0AAD" w:rsidRPr="00F21C39"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Obrazloženje:</w:t>
            </w:r>
            <w:r w:rsidRPr="00F21C39">
              <w:t xml:space="preserve"> </w:t>
            </w:r>
          </w:p>
          <w:p w:rsidR="00CD0AAD" w:rsidRPr="00F21C39" w:rsidRDefault="00CD0AAD" w:rsidP="006C24BE">
            <w:pPr>
              <w:pStyle w:val="normal-000025"/>
            </w:pPr>
            <w:r w:rsidRPr="00F21C39">
              <w:t>Propis neće imati posebne učinke na mikro poduzetnike.</w:t>
            </w:r>
          </w:p>
        </w:tc>
      </w:tr>
      <w:tr w:rsidR="00CD0AAD" w:rsidRPr="00F21C39"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6.5.</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Ako predložena normativna inicijativa nema učinke navedene pod pitanjima 6.1. do 6.4., navedite obrazloženje u prilog izjavi o nepostojanju učinka na male i srednje poduzetnike.</w:t>
            </w:r>
            <w:r w:rsidRPr="00F21C39">
              <w:t xml:space="preserve"> </w:t>
            </w:r>
          </w:p>
        </w:tc>
      </w:tr>
      <w:tr w:rsidR="00CD0AAD" w:rsidRPr="00F21C39"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Default="00CD0AAD" w:rsidP="006C24BE">
            <w:pPr>
              <w:rPr>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05"/>
              </w:rPr>
              <w:t>Obrazloženje:</w:t>
            </w:r>
            <w:r w:rsidRPr="00F21C39">
              <w:t xml:space="preserve"> </w:t>
            </w:r>
          </w:p>
          <w:p w:rsidR="00CD0AAD" w:rsidRPr="00F21C39" w:rsidRDefault="00CD0AAD" w:rsidP="006C24BE">
            <w:pPr>
              <w:pStyle w:val="normal-000025"/>
            </w:pPr>
            <w:r>
              <w:t xml:space="preserve">Propis neće imati učinka na male i srednje poduzetnike jer se zakonskim prijedlogom uređuje </w:t>
            </w:r>
            <w:proofErr w:type="spellStart"/>
            <w:r>
              <w:t>radnopravni</w:t>
            </w:r>
            <w:proofErr w:type="spellEnd"/>
            <w:r>
              <w:t xml:space="preserve"> status liječnika u javnoj službi.</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7.</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0"/>
            </w:pPr>
            <w:r w:rsidRPr="00F21C39">
              <w:rPr>
                <w:rStyle w:val="zadanifontodlomka-000021"/>
              </w:rPr>
              <w:t xml:space="preserve">Utvrđivanje potrebe za provođenjem SCM metodologije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17"/>
              </w:rPr>
              <w:t xml:space="preserve">Ako je odgovor na pitanje pod rednim brojem 6.1. „DA“, iz Prethodnog MSP testa potrebno je uz Obrazac prethodne procjene priložiti pravilno ispunjenu Standard </w:t>
            </w:r>
            <w:proofErr w:type="spellStart"/>
            <w:r w:rsidRPr="00F21C39">
              <w:rPr>
                <w:rStyle w:val="zadanifontodlomka-000017"/>
              </w:rPr>
              <w:t>Cost</w:t>
            </w:r>
            <w:proofErr w:type="spellEnd"/>
            <w:r w:rsidRPr="00F21C39">
              <w:rPr>
                <w:rStyle w:val="zadanifontodlomka-000017"/>
              </w:rPr>
              <w:t xml:space="preserve"> Model (SCM) tablicu s procjenom mogućeg administrativnog troška za svaku propisanu obvezu i zahtjev (SCM kalkulator). </w:t>
            </w:r>
          </w:p>
          <w:p w:rsidR="00CD0AAD" w:rsidRPr="00F21C39" w:rsidRDefault="00CD0AAD" w:rsidP="006C24BE">
            <w:pPr>
              <w:pStyle w:val="normal-000025"/>
            </w:pPr>
            <w:r w:rsidRPr="00F21C39">
              <w:rPr>
                <w:rStyle w:val="zadanifontodlomka-000017"/>
              </w:rPr>
              <w:t xml:space="preserve">SCM kalkulator ispunjava se sukladno uputama u standardiziranom obrascu u kojem se nalazi formula izračuna i sukladno jedinstvenim nacionalnim smjernicama uređenim kroz SCM priručnik. </w:t>
            </w:r>
          </w:p>
          <w:p w:rsidR="00CD0AAD" w:rsidRPr="00F21C39" w:rsidRDefault="00CD0AAD" w:rsidP="006C24BE">
            <w:pPr>
              <w:pStyle w:val="normal-000025"/>
            </w:pPr>
            <w:r w:rsidRPr="00F21C39">
              <w:rPr>
                <w:rStyle w:val="zadanifontodlomka-000017"/>
              </w:rPr>
              <w:t xml:space="preserve">SCM kalkulator dostupan je na stranici: </w:t>
            </w:r>
            <w:hyperlink r:id="rId5" w:history="1">
              <w:r w:rsidRPr="00F21C39">
                <w:rPr>
                  <w:rStyle w:val="hiperveza0"/>
                  <w:color w:val="auto"/>
                </w:rPr>
                <w:t xml:space="preserve">http://www.mingo.hr/page/standard-cost-model </w:t>
              </w:r>
            </w:hyperlink>
          </w:p>
          <w:p w:rsidR="00CD0AAD" w:rsidRPr="00F21C39" w:rsidRDefault="00CD0AAD" w:rsidP="006C24BE">
            <w:pPr>
              <w:pStyle w:val="normal-000020"/>
            </w:pPr>
            <w:r w:rsidRPr="00F21C39">
              <w:rPr>
                <w:rStyle w:val="000034"/>
              </w:rPr>
              <w:t xml:space="preserve">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21"/>
              </w:rPr>
              <w:t xml:space="preserve">SAŽETAK REZULTATA PRETHODNE PROCJENE </w:t>
            </w:r>
          </w:p>
          <w:p w:rsidR="00CD0AAD" w:rsidRPr="00F21C39" w:rsidRDefault="00CD0AAD" w:rsidP="006C24BE">
            <w:pPr>
              <w:pStyle w:val="normal-000025"/>
            </w:pPr>
            <w:r w:rsidRPr="00F21C39">
              <w:rPr>
                <w:rStyle w:val="zadanifontodlomka-000017"/>
              </w:rPr>
              <w:t xml:space="preserve">Ako je utvrđena barem jedna kombinacija: </w:t>
            </w:r>
          </w:p>
          <w:p w:rsidR="00CD0AAD" w:rsidRPr="00F21C39" w:rsidRDefault="00CD0AAD" w:rsidP="006C24BE">
            <w:pPr>
              <w:pStyle w:val="normal-000025"/>
            </w:pPr>
            <w:r w:rsidRPr="00F21C39">
              <w:rPr>
                <w:rStyle w:val="zadanifontodlomka-000017"/>
              </w:rPr>
              <w:t xml:space="preserve">–veliki izravni učinak i mali broj adresata, </w:t>
            </w:r>
          </w:p>
          <w:p w:rsidR="00CD0AAD" w:rsidRPr="00F21C39" w:rsidRDefault="00CD0AAD" w:rsidP="006C24BE">
            <w:pPr>
              <w:pStyle w:val="normal-000025"/>
            </w:pPr>
            <w:r w:rsidRPr="00F21C39">
              <w:rPr>
                <w:rStyle w:val="zadanifontodlomka-000017"/>
              </w:rPr>
              <w:t xml:space="preserve">–veliki izravni učinak i veliki broj adresata, </w:t>
            </w:r>
          </w:p>
          <w:p w:rsidR="00CD0AAD" w:rsidRPr="00F21C39" w:rsidRDefault="00CD0AAD" w:rsidP="006C24BE">
            <w:pPr>
              <w:pStyle w:val="normal-000025"/>
            </w:pPr>
            <w:r w:rsidRPr="00F21C39">
              <w:rPr>
                <w:rStyle w:val="zadanifontodlomka-000017"/>
              </w:rPr>
              <w:t xml:space="preserve">–mali izravni učinak i veliki broj adresata, </w:t>
            </w:r>
          </w:p>
          <w:p w:rsidR="00CD0AAD" w:rsidRPr="00F21C39" w:rsidRDefault="00CD0AAD" w:rsidP="006C24BE">
            <w:pPr>
              <w:pStyle w:val="normal-000025"/>
            </w:pPr>
            <w:r w:rsidRPr="00F21C39">
              <w:rPr>
                <w:rStyle w:val="000076"/>
              </w:rPr>
              <w:t xml:space="preserve">  </w:t>
            </w:r>
          </w:p>
          <w:p w:rsidR="00CD0AAD" w:rsidRPr="00F21C39" w:rsidRDefault="00CD0AAD" w:rsidP="006C24BE">
            <w:pPr>
              <w:pStyle w:val="normal-000025"/>
            </w:pPr>
            <w:r w:rsidRPr="00F21C39">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CD0AAD" w:rsidRPr="00F21C39" w:rsidRDefault="00CD0AAD" w:rsidP="006C24BE">
            <w:pPr>
              <w:pStyle w:val="normal-000025"/>
            </w:pPr>
            <w:r w:rsidRPr="00F21C39">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21"/>
              </w:rPr>
              <w:t xml:space="preserve">Procjena učinaka propisa </w:t>
            </w:r>
          </w:p>
        </w:tc>
        <w:tc>
          <w:tcPr>
            <w:tcW w:w="2046"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Potreba za PUP</w:t>
            </w:r>
            <w:r w:rsidRPr="00F21C39">
              <w:t xml:space="preserve">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lastRenderedPageBreak/>
              <w:t> </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 xml:space="preserve">Utvrđena potreba za provedbom daljnje procjene učinaka propisa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 xml:space="preserve">DA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NE</w:t>
            </w:r>
            <w:r w:rsidRPr="00F21C39">
              <w:t xml:space="preserve">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8.1.</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Procjena gospodarskih učinaka iz točke 5.1.</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8.2.</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Procjena učinaka na tržišno natjecanje iz točke 5.2.</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8.3.</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Procjena socijalnih učinaka iz točke 5.3.</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8.4.</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Procjena učinaka na rad i tržište rada iz točke 5.4.</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8.5.</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Procjena učinaka na zaštitu okoliša iz točke 5.5.</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t xml:space="preserve"> </w:t>
            </w: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8.6.</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Procjena učinaka na zaštitu ljudskih prava iz točke 5.6.</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21"/>
              </w:rPr>
              <w:t xml:space="preserve">MSP test </w:t>
            </w:r>
          </w:p>
        </w:tc>
        <w:tc>
          <w:tcPr>
            <w:tcW w:w="2046"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Potreba za MSP test</w:t>
            </w:r>
            <w:r w:rsidRPr="00F21C39">
              <w:t xml:space="preserve">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8.7.</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Utvrđena potreba za provođenjem procjene učinaka propisa na malo gospodarstvo  (MSP test)</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DA</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NE</w:t>
            </w:r>
            <w:r w:rsidRPr="00F21C39">
              <w:t xml:space="preserve">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8.8.</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Provođenje MSP testa</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8.9.</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Provođenje SCM metodologije</w:t>
            </w:r>
            <w:r w:rsidRPr="00F21C39">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t xml:space="preserve"> </w:t>
            </w:r>
            <w:r>
              <w:t>NE</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9.</w:t>
            </w:r>
            <w: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21"/>
              </w:rPr>
              <w:t xml:space="preserve">PRILOZI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000000"/>
              </w:rPr>
              <w:t> </w:t>
            </w:r>
            <w:r w:rsidRPr="00F21C39">
              <w:t xml:space="preserve">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10.</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21"/>
              </w:rPr>
              <w:t xml:space="preserve">POTPIS ČELNIKA TIJELA </w:t>
            </w:r>
          </w:p>
        </w:tc>
      </w:tr>
      <w:tr w:rsidR="00CD0AAD" w:rsidRPr="00F21C39"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21C39" w:rsidRDefault="00CD0AAD" w:rsidP="006C24BE">
            <w:pPr>
              <w:pStyle w:val="normal-000025"/>
            </w:pPr>
            <w:r w:rsidRPr="00F21C39">
              <w:rPr>
                <w:rStyle w:val="zadanifontodlomka-000005"/>
              </w:rPr>
              <w:t>Potpis:</w:t>
            </w:r>
            <w:r w:rsidRPr="00F21C39">
              <w:t xml:space="preserve"> </w:t>
            </w:r>
          </w:p>
          <w:p w:rsidR="00CD0AAD" w:rsidRPr="00F21C39" w:rsidRDefault="00CD0AAD" w:rsidP="006C24BE">
            <w:pPr>
              <w:pStyle w:val="normal-000025"/>
            </w:pPr>
            <w:r w:rsidRPr="00F21C39">
              <w:rPr>
                <w:rStyle w:val="000000"/>
              </w:rPr>
              <w:t> </w:t>
            </w:r>
            <w:r w:rsidRPr="00F21C39">
              <w:t xml:space="preserve"> </w:t>
            </w:r>
          </w:p>
          <w:p w:rsidR="00CD0AAD" w:rsidRPr="00F21C39" w:rsidRDefault="00CD0AAD" w:rsidP="006C24BE">
            <w:pPr>
              <w:pStyle w:val="normal-000025"/>
            </w:pPr>
            <w:r w:rsidRPr="00F21C39">
              <w:rPr>
                <w:rStyle w:val="zadanifontodlomka-000005"/>
              </w:rPr>
              <w:t>                                                          MINISTAR</w:t>
            </w:r>
            <w:r w:rsidRPr="00F21C39">
              <w:t xml:space="preserve"> </w:t>
            </w:r>
          </w:p>
          <w:p w:rsidR="00CD0AAD" w:rsidRPr="00F21C39" w:rsidRDefault="00CD0AAD" w:rsidP="006C24BE">
            <w:pPr>
              <w:pStyle w:val="normal-000025"/>
            </w:pPr>
            <w:r w:rsidRPr="00F21C39">
              <w:rPr>
                <w:rStyle w:val="000000"/>
              </w:rPr>
              <w:t> </w:t>
            </w:r>
            <w:r w:rsidRPr="00F21C39">
              <w:t xml:space="preserve"> </w:t>
            </w:r>
          </w:p>
          <w:p w:rsidR="00CD0AAD" w:rsidRPr="00F21C39" w:rsidRDefault="00CD0AAD" w:rsidP="006C24BE">
            <w:pPr>
              <w:pStyle w:val="normal-000025"/>
            </w:pPr>
            <w:r w:rsidRPr="00F21C39">
              <w:rPr>
                <w:rStyle w:val="zadanifontodlomka-000005"/>
              </w:rPr>
              <w:t>                                       </w:t>
            </w:r>
            <w:r w:rsidRPr="00F21C39">
              <w:t xml:space="preserve">izv. prof. dr. </w:t>
            </w:r>
            <w:proofErr w:type="spellStart"/>
            <w:r w:rsidRPr="00F21C39">
              <w:t>sc</w:t>
            </w:r>
            <w:proofErr w:type="spellEnd"/>
            <w:r w:rsidRPr="00F21C39">
              <w:t xml:space="preserve">. Vili Beroš, dr. med.                                                                                       </w:t>
            </w:r>
          </w:p>
          <w:p w:rsidR="00CD0AAD" w:rsidRPr="00F21C39" w:rsidRDefault="00CD0AAD" w:rsidP="006C24BE">
            <w:pPr>
              <w:pStyle w:val="normal-000025"/>
            </w:pPr>
            <w:r w:rsidRPr="00F21C39">
              <w:rPr>
                <w:rStyle w:val="000000"/>
              </w:rPr>
              <w:t> </w:t>
            </w:r>
            <w:r w:rsidRPr="00F21C39">
              <w:t xml:space="preserve"> </w:t>
            </w:r>
          </w:p>
          <w:p w:rsidR="00CD0AAD" w:rsidRPr="00F21C39" w:rsidRDefault="00CD0AAD" w:rsidP="006C24BE">
            <w:pPr>
              <w:pStyle w:val="normal-000025"/>
            </w:pPr>
            <w:r w:rsidRPr="00F21C39">
              <w:rPr>
                <w:rStyle w:val="000000"/>
              </w:rPr>
              <w:t> </w:t>
            </w:r>
            <w:r w:rsidRPr="00F21C39">
              <w:t xml:space="preserve"> </w:t>
            </w:r>
          </w:p>
          <w:p w:rsidR="00CD0AAD" w:rsidRPr="00F21C39" w:rsidRDefault="00CD0AAD" w:rsidP="006C24BE">
            <w:pPr>
              <w:pStyle w:val="normal-000025"/>
            </w:pPr>
            <w:r w:rsidRPr="00F21C39">
              <w:rPr>
                <w:rStyle w:val="zadanifontodlomka-000005"/>
              </w:rPr>
              <w:t xml:space="preserve">Datum: </w:t>
            </w:r>
            <w:r>
              <w:rPr>
                <w:rStyle w:val="zadanifontodlomka-000005"/>
              </w:rPr>
              <w:t>14. rujna 2020. godine</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zadanifontodlomka-000005"/>
              </w:rPr>
              <w:t>11.</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79"/>
            </w:pPr>
            <w:r>
              <w:rPr>
                <w:rStyle w:val="zadanifontodlomka-000021"/>
              </w:rPr>
              <w:t xml:space="preserve">Odgovarajuća primjena ovoga Obrasca u slučaju provedbe članka 18. stavka 2. Zakona o procjeni učinaka propisa ("Narodne novine", broj 44/17) </w:t>
            </w:r>
          </w:p>
        </w:tc>
      </w:tr>
      <w:tr w:rsidR="00CD0AAD"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Pr>
                <w:rStyle w:val="000000"/>
              </w:rPr>
              <w:t> </w:t>
            </w:r>
            <w: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5"/>
            </w:pPr>
            <w:r>
              <w:rPr>
                <w:rStyle w:val="zadanifontodlomka-000005"/>
              </w:rPr>
              <w:t>Uputa:</w:t>
            </w:r>
            <w:r>
              <w:t xml:space="preserve"> </w:t>
            </w:r>
          </w:p>
          <w:p w:rsidR="00CD0AAD" w:rsidRDefault="00CD0AAD" w:rsidP="006C24BE">
            <w:pPr>
              <w:pStyle w:val="normal-000025"/>
            </w:pPr>
            <w:r>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CD0AAD" w:rsidRDefault="00CD0AAD" w:rsidP="00CD0AAD">
      <w:pPr>
        <w:pStyle w:val="normal-000020"/>
      </w:pPr>
      <w:r>
        <w:rPr>
          <w:rStyle w:val="000000"/>
        </w:rPr>
        <w:t> </w:t>
      </w:r>
      <w:r>
        <w:t xml:space="preserve"> </w:t>
      </w:r>
    </w:p>
    <w:p w:rsidR="00CD0AAD" w:rsidRDefault="00CD0AAD" w:rsidP="00CD0AAD">
      <w:pPr>
        <w:pStyle w:val="normal-000020"/>
      </w:pPr>
      <w:r>
        <w:rPr>
          <w:rStyle w:val="000000"/>
        </w:rPr>
        <w:t> </w:t>
      </w:r>
      <w:r>
        <w:t xml:space="preserve"> </w:t>
      </w:r>
      <w:r>
        <w:rPr>
          <w:rStyle w:val="000000"/>
        </w:rPr>
        <w:t> </w:t>
      </w:r>
      <w:r>
        <w:t xml:space="preserve"> </w:t>
      </w:r>
    </w:p>
    <w:p w:rsidR="00CD2E83" w:rsidRPr="00CD2E83" w:rsidRDefault="00CD2E83" w:rsidP="00CD2E83">
      <w:pPr>
        <w:pStyle w:val="Naslov1"/>
        <w:jc w:val="center"/>
        <w:rPr>
          <w:sz w:val="28"/>
          <w:szCs w:val="28"/>
        </w:rPr>
      </w:pPr>
      <w:r w:rsidRPr="00CD2E83">
        <w:rPr>
          <w:sz w:val="28"/>
          <w:szCs w:val="28"/>
        </w:rPr>
        <w:t>OBRAZAC PRETHODNE PROCJENE ZA ZAKON O IZMJENAMA ZAKONA O PREHRAMBENIM ADITIVIMA, AROMAMA I PREHRAMBENIM ENZIMIMA</w:t>
      </w:r>
    </w:p>
    <w:p w:rsidR="00CD0AAD" w:rsidRPr="00207018" w:rsidRDefault="00CD0AAD" w:rsidP="00CD0AAD">
      <w:pPr>
        <w:pStyle w:val="Normal1"/>
      </w:pPr>
      <w:r w:rsidRPr="00207018">
        <w:rPr>
          <w:rStyle w:val="000000"/>
        </w:rPr>
        <w:t> </w:t>
      </w:r>
      <w:r w:rsidRPr="00207018">
        <w:t xml:space="preserve"> </w:t>
      </w:r>
    </w:p>
    <w:p w:rsidR="00CD0AAD" w:rsidRPr="00207018" w:rsidRDefault="00CD0AAD" w:rsidP="00CD0AAD">
      <w:pPr>
        <w:pStyle w:val="Normal1"/>
      </w:pPr>
      <w:r w:rsidRPr="00207018">
        <w:rPr>
          <w:rStyle w:val="000000"/>
        </w:rPr>
        <w:t> </w:t>
      </w:r>
      <w:r w:rsidRPr="00207018">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3"/>
        <w:gridCol w:w="261"/>
        <w:gridCol w:w="885"/>
        <w:gridCol w:w="30"/>
        <w:gridCol w:w="870"/>
      </w:tblGrid>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OPĆE INFORMACIJE </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1.1.</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Stručni nositelj:</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MINISTARSTVO ZDRAVSTVA</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1.2.</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Naziv nacrta prijedloga zakona:</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Zakon</w:t>
            </w:r>
            <w:r w:rsidRPr="00207018">
              <w:rPr>
                <w:rFonts w:ascii="Times New Roman" w:eastAsiaTheme="minorHAnsi" w:hAnsi="Times New Roman" w:cs="Times New Roman"/>
                <w:sz w:val="24"/>
                <w:szCs w:val="24"/>
                <w:lang w:eastAsia="en-US"/>
              </w:rPr>
              <w:t xml:space="preserve"> o izmjenama Zakona o prehrambenim aditivima, aromama i prehrambenim enzimima</w:t>
            </w:r>
          </w:p>
          <w:p w:rsidR="00CD0AAD" w:rsidRPr="00207018" w:rsidRDefault="00CD0AAD" w:rsidP="006C24BE">
            <w:pPr>
              <w:pStyle w:val="normal-000025"/>
            </w:pP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1.3.</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Datum:</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t>11. rujna 2020.</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1.4.</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96F7D" w:rsidRDefault="00CD0AAD" w:rsidP="006C24BE">
            <w:pPr>
              <w:pStyle w:val="normal-000020"/>
            </w:pPr>
            <w:r w:rsidRPr="00296F7D">
              <w:rPr>
                <w:rStyle w:val="zadanifontodlomka-000005"/>
              </w:rPr>
              <w:t xml:space="preserve">Ustrojstvena jedinica, kontakt telefon i </w:t>
            </w:r>
            <w:r w:rsidRPr="00296F7D">
              <w:rPr>
                <w:rStyle w:val="zadanifontodlomka-000005"/>
              </w:rPr>
              <w:lastRenderedPageBreak/>
              <w:t>elektronička pošta osobe zadužene za izradu Obrasca prethodne procjene:</w:t>
            </w:r>
            <w:r w:rsidRPr="00296F7D">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96F7D" w:rsidRDefault="00CD0AAD" w:rsidP="006C24BE">
            <w:pPr>
              <w:pStyle w:val="normal-000020"/>
            </w:pPr>
            <w:r w:rsidRPr="00296F7D">
              <w:lastRenderedPageBreak/>
              <w:t>Samostalni sektor za javnozdravstvenu zaštitu</w:t>
            </w:r>
          </w:p>
          <w:p w:rsidR="00CD0AAD" w:rsidRPr="00296F7D" w:rsidRDefault="00CD0AAD" w:rsidP="006C24BE">
            <w:pPr>
              <w:pStyle w:val="normal-000020"/>
            </w:pP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1.5.</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Da li je nacrt prijedloga zakona dio programa rada Vlade Republike Hrvatske, drugog akta planiranja ili reformske mjere?</w:t>
            </w:r>
            <w:r w:rsidRPr="00207018">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rPr>
                <w:rStyle w:val="zadanifontodlomka-000005"/>
              </w:rPr>
            </w:pPr>
            <w:r w:rsidRPr="00207018">
              <w:rPr>
                <w:rStyle w:val="zadanifontodlomka-000005"/>
              </w:rPr>
              <w:t xml:space="preserve">Da/Ne: </w:t>
            </w:r>
          </w:p>
          <w:p w:rsidR="00CD0AAD" w:rsidRPr="00207018" w:rsidRDefault="00CD0AAD" w:rsidP="006C24BE">
            <w:pPr>
              <w:pStyle w:val="normal-000020"/>
            </w:pPr>
            <w:r w:rsidRPr="00207018">
              <w:rPr>
                <w:rStyle w:val="zadanifontodlomka-000005"/>
              </w:rPr>
              <w:t>NE</w:t>
            </w:r>
          </w:p>
          <w:p w:rsidR="00CD0AAD" w:rsidRPr="00207018" w:rsidRDefault="00CD0AAD" w:rsidP="006C24BE">
            <w:pPr>
              <w:pStyle w:val="normal-000020"/>
            </w:pPr>
            <w:r w:rsidRPr="00207018">
              <w:rPr>
                <w:rStyle w:val="000000"/>
              </w:rPr>
              <w:t> </w:t>
            </w:r>
            <w:r w:rsidRPr="00207018">
              <w:t xml:space="preserve">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Naziv akta:</w:t>
            </w:r>
            <w:r>
              <w:rPr>
                <w:rStyle w:val="zadanifontodlomka-000005"/>
              </w:rPr>
              <w:t>-</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zadanifontodlomka-000005"/>
              </w:rPr>
              <w:t>Opis mjere:</w:t>
            </w:r>
            <w:r>
              <w:rPr>
                <w:rStyle w:val="zadanifontodlomka-000005"/>
              </w:rPr>
              <w:t>-</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1.6.</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Da li je nacrt prijedloga zakona vezan za usklađivanje zakonodavstva Republike Hrvatske s pravnom stečevinom Europske unije?</w:t>
            </w:r>
            <w:r w:rsidRPr="00207018">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Da/Ne:</w:t>
            </w:r>
          </w:p>
          <w:p w:rsidR="00CD0AAD" w:rsidRPr="00207018" w:rsidRDefault="00CD0AAD" w:rsidP="006C24BE">
            <w:pPr>
              <w:pStyle w:val="normal-000020"/>
            </w:pPr>
            <w:r w:rsidRPr="00207018">
              <w:t>NE</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rPr>
                <w:rStyle w:val="zadanifontodlomka-000005"/>
              </w:rPr>
            </w:pPr>
            <w:r w:rsidRPr="00207018">
              <w:rPr>
                <w:rStyle w:val="zadanifontodlomka-000005"/>
              </w:rPr>
              <w:t>Naziv pravne stečevine EU:</w:t>
            </w:r>
            <w:r>
              <w:rPr>
                <w:rStyle w:val="zadanifontodlomka-000005"/>
              </w:rPr>
              <w:t>-</w:t>
            </w:r>
          </w:p>
          <w:p w:rsidR="00CD0AAD" w:rsidRPr="00207018" w:rsidRDefault="00CD0AAD" w:rsidP="006C24BE">
            <w:pPr>
              <w:pStyle w:val="normal-000020"/>
              <w:rPr>
                <w:b/>
              </w:rPr>
            </w:pPr>
          </w:p>
        </w:tc>
      </w:tr>
      <w:tr w:rsidR="00CD0AAD" w:rsidRPr="00207018" w:rsidTr="006C24BE">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2.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ANALIZA POSTOJEĆEG STANJA </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2.1.</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Što je problem koji zahtjeva izradu ili promjenu zakonodavstva?</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spacing w:after="0" w:line="240" w:lineRule="auto"/>
              <w:jc w:val="both"/>
              <w:rPr>
                <w:rFonts w:ascii="Times New Roman" w:hAnsi="Times New Roman" w:cs="Times New Roman"/>
                <w:sz w:val="24"/>
                <w:szCs w:val="24"/>
              </w:rPr>
            </w:pPr>
            <w:r w:rsidRPr="00207018">
              <w:rPr>
                <w:rFonts w:ascii="Times New Roman" w:hAnsi="Times New Roman" w:cs="Times New Roman"/>
                <w:sz w:val="24"/>
                <w:szCs w:val="24"/>
              </w:rPr>
              <w:t>Izmjena važećeg pravnog okvira zahtijeva se radi uklanjanja dodatnih administrativnih radnji koje je potrebno provesti, a koje suštinski ne utječu</w:t>
            </w:r>
            <w:r>
              <w:rPr>
                <w:rFonts w:ascii="Times New Roman" w:hAnsi="Times New Roman" w:cs="Times New Roman"/>
                <w:sz w:val="24"/>
                <w:szCs w:val="24"/>
              </w:rPr>
              <w:t xml:space="preserve"> na</w:t>
            </w:r>
            <w:r w:rsidRPr="00207018">
              <w:rPr>
                <w:rFonts w:ascii="Times New Roman" w:hAnsi="Times New Roman" w:cs="Times New Roman"/>
                <w:sz w:val="24"/>
                <w:szCs w:val="24"/>
              </w:rPr>
              <w:t xml:space="preserve"> uvjete obavljanja djelatnosti kao takve. </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2.2.</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 xml:space="preserve">Zašto je potrebna izrada nacrta prijedloga zakona?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207018" w:rsidRDefault="00CD0AAD" w:rsidP="006C24BE">
            <w:pPr>
              <w:pStyle w:val="normal-000025"/>
            </w:pPr>
            <w:r w:rsidRPr="00207018">
              <w:t>Zahtjeva se izmjena važećeg pravnog okvira u vezi obveze</w:t>
            </w:r>
            <w:r>
              <w:t xml:space="preserve"> subjekata u poslovanju s hranom da prijave enzime</w:t>
            </w:r>
            <w:r w:rsidRPr="00207018">
              <w:t xml:space="preserve"> </w:t>
            </w:r>
            <w:r>
              <w:t xml:space="preserve">prije stavljanja na tržište i uporabe </w:t>
            </w:r>
            <w:r w:rsidRPr="00207018">
              <w:t>u pro</w:t>
            </w:r>
            <w:r>
              <w:t>izvodnji hrane te upis istih u R</w:t>
            </w:r>
            <w:r w:rsidRPr="00207018">
              <w:t>egistar enzima</w:t>
            </w:r>
          </w:p>
        </w:tc>
      </w:tr>
      <w:tr w:rsidR="00CD0AAD" w:rsidRPr="00207018" w:rsidTr="006C24BE">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2.3.</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Navedite dokaz, argument, analizu koja podržava potrebu za izradom nacrta prijedloga zakona.</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t>Članak 9. Zakona o prehrambenim aditivima, aromama i prehrambenim enzimima (</w:t>
            </w:r>
            <w:r>
              <w:t>„</w:t>
            </w:r>
            <w:r w:rsidRPr="00207018">
              <w:t>Narodne novine</w:t>
            </w:r>
            <w:r>
              <w:t>“,</w:t>
            </w:r>
            <w:r w:rsidRPr="00207018">
              <w:t xml:space="preserve"> br. 39/13</w:t>
            </w:r>
            <w:r>
              <w:t xml:space="preserve"> i</w:t>
            </w:r>
            <w:r w:rsidRPr="00207018">
              <w:t xml:space="preserve"> 114/18)</w:t>
            </w:r>
            <w:r>
              <w:t xml:space="preserve"> </w:t>
            </w:r>
            <w:r w:rsidRPr="00207018">
              <w:t>propisuje subjektima obvezu prijave prije stavljanja na tržište i uporabe enzima u proizvodnji hrane te upis  u Registar enzima. S ciljem administrativnog rasterećenja gospodarskih subjekata, ukinula bi se obveza prijave prije stavljanja na tržište i uporabe enzima u proizvodnji hrane te upis  u Registar enzima.</w:t>
            </w:r>
          </w:p>
        </w:tc>
      </w:tr>
      <w:tr w:rsidR="00CD0AAD" w:rsidRPr="00207018" w:rsidTr="006C24BE">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3.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ISHODA ODNOSNO PROMJENA </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3.1.</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Što je cilj koji se namjerava postići?</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tabs>
                <w:tab w:val="left" w:pos="930"/>
              </w:tabs>
            </w:pPr>
            <w:r w:rsidRPr="00207018">
              <w:t>Cilj je administrativno rasteretiti rad gospodarskih subjekata</w:t>
            </w:r>
            <w:r>
              <w:t xml:space="preserve"> ukidanjem nepotrebnih administrativnih procedura.</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3.2.</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Kakav je ishod odnosno promjena koja se očekuje u području koje se namjerava urediti?</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rPr>
                <w:rStyle w:val="zadanifontodlomka-000005"/>
              </w:rPr>
            </w:pPr>
          </w:p>
          <w:p w:rsidR="00CD0AAD" w:rsidRPr="00207018" w:rsidRDefault="00CD0AAD" w:rsidP="006C24BE">
            <w:pPr>
              <w:pStyle w:val="normal-000025"/>
            </w:pPr>
            <w:r w:rsidRPr="00207018">
              <w:t>Smanjenje administr</w:t>
            </w:r>
            <w:r>
              <w:t>a</w:t>
            </w:r>
            <w:r w:rsidRPr="00207018">
              <w:t xml:space="preserve">tivnog opterećenja </w:t>
            </w:r>
            <w:r>
              <w:t>subjekata u poslovanju s hranom.</w:t>
            </w:r>
          </w:p>
        </w:tc>
      </w:tr>
      <w:tr w:rsidR="00CD0AAD" w:rsidRPr="0020701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3.3.</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Koji je vremenski okvir za postizanje ishoda odnosno promjena?</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t>Željeni ishod postići će se stupanjem na snagu Zakona o izmjenama Zakona o prehrambenim aditivima, aromama i prehrambenim enzimima</w:t>
            </w:r>
            <w:r>
              <w:t>.</w:t>
            </w:r>
          </w:p>
        </w:tc>
      </w:tr>
      <w:tr w:rsidR="00CD0AAD" w:rsidRPr="00207018"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4.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RJEŠENJA </w:t>
            </w:r>
          </w:p>
        </w:tc>
      </w:tr>
      <w:tr w:rsidR="00CD0AAD" w:rsidRPr="00207018" w:rsidTr="006C24BE">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4.1.</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Navedite koja su moguća normativna rješenja za postizanje navedenog ishoda.</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Moguća normativna rješenja (novi propis/izmjene i dopune važećeg/stavljanje van snage propisa i slično):</w:t>
            </w:r>
            <w:r w:rsidRPr="00207018">
              <w:t xml:space="preserve"> </w:t>
            </w:r>
          </w:p>
          <w:p w:rsidR="00CD0AAD" w:rsidRPr="00207018" w:rsidRDefault="00CD0AAD" w:rsidP="006C24BE">
            <w:pPr>
              <w:pStyle w:val="normal-000020"/>
            </w:pPr>
          </w:p>
          <w:p w:rsidR="00CD0AAD" w:rsidRPr="00207018" w:rsidRDefault="00CD0AAD" w:rsidP="006C24BE">
            <w:pPr>
              <w:spacing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Zakon</w:t>
            </w:r>
            <w:r w:rsidRPr="00207018">
              <w:rPr>
                <w:rFonts w:ascii="Times New Roman" w:eastAsiaTheme="minorHAnsi" w:hAnsi="Times New Roman" w:cs="Times New Roman"/>
                <w:sz w:val="24"/>
                <w:szCs w:val="24"/>
                <w:lang w:eastAsia="en-US"/>
              </w:rPr>
              <w:t xml:space="preserve"> o izmjenama Zakona o prehrambenim aditivima, aromama i prehrambenim enzimima</w:t>
            </w:r>
          </w:p>
        </w:tc>
      </w:tr>
      <w:tr w:rsidR="00CD0AAD" w:rsidRPr="00207018" w:rsidTr="006C24BE">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spacing w:line="240" w:lineRule="auto"/>
              <w:jc w:val="both"/>
              <w:rPr>
                <w:rFonts w:ascii="Times New Roman" w:eastAsiaTheme="minorHAnsi" w:hAnsi="Times New Roman" w:cs="Times New Roman"/>
                <w:sz w:val="24"/>
                <w:szCs w:val="24"/>
                <w:lang w:eastAsia="en-US"/>
              </w:rPr>
            </w:pPr>
            <w:r w:rsidRPr="00207018">
              <w:rPr>
                <w:rStyle w:val="zadanifontodlomka-000005"/>
              </w:rPr>
              <w:t>Obrazloženje:</w:t>
            </w:r>
            <w:r w:rsidRPr="00207018">
              <w:rPr>
                <w:rFonts w:ascii="Times New Roman" w:hAnsi="Times New Roman" w:cs="Times New Roman"/>
                <w:sz w:val="24"/>
                <w:szCs w:val="24"/>
              </w:rPr>
              <w:t xml:space="preserve"> </w:t>
            </w:r>
            <w:r w:rsidRPr="00207018">
              <w:rPr>
                <w:rFonts w:ascii="Times New Roman" w:eastAsiaTheme="minorHAnsi" w:hAnsi="Times New Roman" w:cs="Times New Roman"/>
                <w:sz w:val="24"/>
                <w:szCs w:val="24"/>
                <w:lang w:eastAsia="en-US"/>
              </w:rPr>
              <w:t>Zakonom o izmjenama Zakona o prehrambenim aditivima, aromama i prehrambenim enzimima ukinula bi se subjektima obveza prijave prije stavljanja na tržište i uporabe enzima u proizvodnji hrane te upis  u Registar enzima</w:t>
            </w:r>
            <w:r>
              <w:rPr>
                <w:rFonts w:ascii="Times New Roman" w:eastAsiaTheme="minorHAnsi" w:hAnsi="Times New Roman" w:cs="Times New Roman"/>
                <w:sz w:val="24"/>
                <w:szCs w:val="24"/>
                <w:lang w:eastAsia="en-US"/>
              </w:rPr>
              <w:t>.</w:t>
            </w:r>
          </w:p>
        </w:tc>
      </w:tr>
      <w:tr w:rsidR="00CD0AAD" w:rsidRPr="00207018" w:rsidTr="006C24BE">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4.2.</w:t>
            </w:r>
            <w:r w:rsidRPr="00207018">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 xml:space="preserve">Navedite koja su moguća </w:t>
            </w:r>
            <w:proofErr w:type="spellStart"/>
            <w:r w:rsidRPr="00207018">
              <w:rPr>
                <w:rStyle w:val="zadanifontodlomka-000005"/>
              </w:rPr>
              <w:t>nenormativna</w:t>
            </w:r>
            <w:proofErr w:type="spellEnd"/>
            <w:r w:rsidRPr="00207018">
              <w:rPr>
                <w:rStyle w:val="zadanifontodlomka-000005"/>
              </w:rPr>
              <w:t xml:space="preserve"> rješenja za postizanje navedenog ishoda.</w:t>
            </w:r>
            <w:r w:rsidRPr="00207018">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 xml:space="preserve">Moguća </w:t>
            </w:r>
            <w:proofErr w:type="spellStart"/>
            <w:r w:rsidRPr="00207018">
              <w:rPr>
                <w:rStyle w:val="zadanifontodlomka-000005"/>
              </w:rPr>
              <w:t>nenormativna</w:t>
            </w:r>
            <w:proofErr w:type="spellEnd"/>
            <w:r w:rsidRPr="00207018">
              <w:rPr>
                <w:rStyle w:val="zadanifontodlomka-000005"/>
              </w:rPr>
              <w:t xml:space="preserve"> rješenja (ne poduzimati normativnu inicijativu, informacije i kampanje, ekonomski instrumenti, samoregulacija, </w:t>
            </w:r>
            <w:proofErr w:type="spellStart"/>
            <w:r w:rsidRPr="00207018">
              <w:rPr>
                <w:rStyle w:val="zadanifontodlomka-000005"/>
              </w:rPr>
              <w:t>koregulacija</w:t>
            </w:r>
            <w:proofErr w:type="spellEnd"/>
            <w:r w:rsidRPr="00207018">
              <w:rPr>
                <w:rStyle w:val="zadanifontodlomka-000005"/>
              </w:rPr>
              <w:t xml:space="preserve"> i slično):</w:t>
            </w:r>
            <w:r w:rsidRPr="00207018">
              <w:t xml:space="preserve"> </w:t>
            </w:r>
          </w:p>
          <w:p w:rsidR="00CD0AAD" w:rsidRPr="00207018" w:rsidRDefault="00CD0AAD" w:rsidP="006C24BE">
            <w:pPr>
              <w:pStyle w:val="normal-000020"/>
            </w:pPr>
            <w:r w:rsidRPr="00207018">
              <w:rPr>
                <w:rStyle w:val="000000"/>
              </w:rPr>
              <w:t> </w:t>
            </w:r>
            <w:r w:rsidRPr="00207018">
              <w:t xml:space="preserve">Nema mogućeg </w:t>
            </w:r>
            <w:proofErr w:type="spellStart"/>
            <w:r w:rsidRPr="00207018">
              <w:t>nenormativnog</w:t>
            </w:r>
            <w:proofErr w:type="spellEnd"/>
            <w:r w:rsidRPr="00207018">
              <w:t xml:space="preserve"> rješenja.</w:t>
            </w:r>
          </w:p>
        </w:tc>
      </w:tr>
      <w:tr w:rsidR="00CD0AAD" w:rsidRPr="00207018" w:rsidTr="006C24BE">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w:t>
            </w:r>
            <w:r w:rsidRPr="00207018">
              <w:t xml:space="preserve"> </w:t>
            </w:r>
          </w:p>
          <w:p w:rsidR="00CD0AAD" w:rsidRPr="00207018" w:rsidRDefault="00CD0AAD" w:rsidP="006C24BE">
            <w:pPr>
              <w:pStyle w:val="normal-000020"/>
            </w:pPr>
            <w:proofErr w:type="spellStart"/>
            <w:r w:rsidRPr="00207018">
              <w:t>Nenormativnim</w:t>
            </w:r>
            <w:proofErr w:type="spellEnd"/>
            <w:r w:rsidRPr="00207018">
              <w:t xml:space="preserve"> rješenjima se ne može postići namjeravani cilj, s obzirom da se radi o materiji koja se uređuje zakonom.</w:t>
            </w:r>
          </w:p>
          <w:p w:rsidR="00CD0AAD" w:rsidRPr="00207018" w:rsidRDefault="00CD0AAD" w:rsidP="006C24BE">
            <w:pPr>
              <w:pStyle w:val="normal-000025"/>
            </w:pPr>
          </w:p>
        </w:tc>
      </w:tr>
      <w:tr w:rsidR="00CD0AAD" w:rsidRPr="00207018" w:rsidTr="006C24BE">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5.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IZRAVNIH UČINAKA I ADRESATA </w:t>
            </w:r>
          </w:p>
        </w:tc>
      </w:tr>
      <w:tr w:rsidR="00CD0AAD" w:rsidRPr="00207018"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5.1.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GOSPODARSKIH UČINAKA </w:t>
            </w:r>
          </w:p>
        </w:tc>
      </w:tr>
      <w:tr w:rsidR="00CD0AAD" w:rsidRPr="00207018"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36"/>
            </w:pPr>
            <w:r w:rsidRPr="00207018">
              <w:rPr>
                <w:rStyle w:val="zadanifontodlomka-000021"/>
              </w:rPr>
              <w:t xml:space="preserve">Mjerilo učinka </w:t>
            </w:r>
          </w:p>
        </w:tc>
      </w:tr>
      <w:tr w:rsidR="00CD0AAD" w:rsidRPr="00207018" w:rsidTr="006C24BE">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Utvrdite učinak na: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Veliki </w:t>
            </w:r>
          </w:p>
        </w:tc>
      </w:tr>
      <w:tr w:rsidR="00CD0AAD" w:rsidRPr="00207018" w:rsidTr="006C24BE">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39"/>
            </w:pPr>
            <w:r w:rsidRPr="00207018">
              <w:rPr>
                <w:rStyle w:val="zadanifontodlomka-000005"/>
              </w:rPr>
              <w:t>5.1.1.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Makroekonomsko okruženje Republike Hrvatske osobito komponente bruto društvenog proizvoda kojeg čine osobna potrošnja kućanstava, priljev investicija, državna potrošnja, izvoz i uvoz</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 </w:t>
            </w:r>
            <w:r w:rsidRPr="00207018">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Slobodno kretanje roba, usluga, rada i kapitala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C01724" w:rsidRDefault="00CD0AAD" w:rsidP="006C24BE">
            <w:pPr>
              <w:pStyle w:val="normal-000020"/>
              <w:rPr>
                <w:b/>
              </w:rPr>
            </w:pPr>
            <w:r w:rsidRPr="00C01724">
              <w:rPr>
                <w:rStyle w:val="zadanifontodlomka-000021"/>
                <w:b w:val="0"/>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Funkcioniranje tržišta i konkurentnost gospodarstva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Prepreke za razmjenu dobara i usluga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Uvjet za poslovanje na tržištu</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Trošak kapitala u gospodarskim subjektima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Trošak zapošljavanja u gospodarskim subjektima (trošak rada u cjelini)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Trošak uvođenja tehnologije u poslovni proces u gospodarskim subjektima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Trošak investicija vezano za poslovanje gospodarskih subjekata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Trošak proizvodnje, osobito nabave materijala, tehnologije i energije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5.1.12.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Prepreke za slobodno kretanje roba, usluga, rada i kapitala vezano za poslovanje gospodarskih subjekata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Djelovanje na imovinska prava gospodarskih subjekata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Drugi očekivani izravni učinak:</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5.1.15.</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sidRPr="00207018">
              <w:rPr>
                <w:rStyle w:val="zadanifontodlomka-000005"/>
              </w:rPr>
              <w:t>Obrazloženje za analizu utvrđivanja izravnih učinaka od 5.1.1. do 5.1.14.:</w:t>
            </w:r>
            <w:r w:rsidRPr="00207018">
              <w:t xml:space="preserve"> </w:t>
            </w:r>
          </w:p>
          <w:p w:rsidR="00CD0AAD" w:rsidRPr="00207018" w:rsidRDefault="00CD0AAD" w:rsidP="006C24BE">
            <w:pPr>
              <w:pStyle w:val="normal-000025"/>
            </w:pPr>
            <w:r>
              <w:t>Zakonom će se ukinut</w:t>
            </w:r>
            <w:r w:rsidRPr="00E41F03">
              <w:t xml:space="preserve"> obveza prijave enzima </w:t>
            </w:r>
            <w:r>
              <w:t xml:space="preserve">prije stavljanja na tržište i uporabe </w:t>
            </w:r>
            <w:r w:rsidRPr="00E41F03">
              <w:t xml:space="preserve">u proizvodnji hrane te upis istih u </w:t>
            </w:r>
            <w:r>
              <w:t>R</w:t>
            </w:r>
            <w:r w:rsidRPr="00E41F03">
              <w:t>egistar enzima</w:t>
            </w:r>
            <w:r>
              <w:t xml:space="preserve"> te na taj način </w:t>
            </w:r>
            <w:r w:rsidRPr="00E41F03">
              <w:t xml:space="preserve">rasteretiti </w:t>
            </w:r>
            <w:r>
              <w:t>subjekte u poslovanju s hranom</w:t>
            </w:r>
            <w:r w:rsidRPr="00E41F03">
              <w:t xml:space="preserve"> </w:t>
            </w:r>
            <w:r>
              <w:t xml:space="preserve">kroz </w:t>
            </w:r>
            <w:r w:rsidRPr="00617A35">
              <w:t>ukidanje nepotrebnih administrativnih procedura</w:t>
            </w:r>
            <w:r>
              <w:t>.</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Utvrdite veličinu adresata: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Mikro i mali poduzetnici i/ili obiteljska poljoprivredna gospodarstva i/ili zadruge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Srednji i veliki poduzetnici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Građani i/ili obitelji i/ili kućanstva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5.1.19.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Radnici i/ili umirovljenici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Pružatelji uslužnih djelatnosti u pojedinoj gospodarskoj grani i/ili potrošači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Hrvatski branitelji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Manjine i/ili socijalne skupine s posebnim interesima i potrebama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Udruge i/ili zaklade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Središnja tijela državne uprave, druga državna tijela, pravosudna tijela, javne ustanove, jedinice lokalne i područne (regionalne) samouprave, pravne osobe s javnim ovlastima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Trgovačka društva u vlasništvu Republike Hrvatske i trgovačka društva u vlasništvu jedinica lokalne i područne (regionalne) samouprave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Drugi utvrđeni adresati:</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5.1.27.</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 za analizu utvrđivanja adresata od 5.1.16. do 5.1.26.:</w:t>
            </w:r>
            <w:r w:rsidRPr="00207018">
              <w:t xml:space="preserve"> </w:t>
            </w:r>
          </w:p>
          <w:p w:rsidR="00CD0AAD" w:rsidRPr="00207018" w:rsidRDefault="00CD0AAD" w:rsidP="006C24BE">
            <w:pPr>
              <w:pStyle w:val="normal-000025"/>
            </w:pPr>
            <w:r>
              <w:t>Zakonom će se ukinut</w:t>
            </w:r>
            <w:r w:rsidRPr="00E41F03">
              <w:t xml:space="preserve"> obveza</w:t>
            </w:r>
            <w:r>
              <w:t xml:space="preserve"> prijave </w:t>
            </w:r>
            <w:r w:rsidRPr="00E41F03">
              <w:t xml:space="preserve">enzima </w:t>
            </w:r>
            <w:r>
              <w:t xml:space="preserve">prije stavljanja na tržište i uporabe </w:t>
            </w:r>
            <w:r w:rsidRPr="00E41F03">
              <w:t xml:space="preserve"> u proizvodnji hrane te upis istih u </w:t>
            </w:r>
            <w:r>
              <w:t>R</w:t>
            </w:r>
            <w:r w:rsidRPr="00E41F03">
              <w:t>egistar enzima</w:t>
            </w:r>
            <w:r>
              <w:t xml:space="preserve"> te na taj način </w:t>
            </w:r>
            <w:r w:rsidRPr="00E41F03">
              <w:t xml:space="preserve">rasteretiti </w:t>
            </w:r>
            <w:r>
              <w:t>subjekte u poslovanju s hranom</w:t>
            </w:r>
            <w:r w:rsidRPr="00E41F03">
              <w:t xml:space="preserve"> </w:t>
            </w:r>
            <w:r>
              <w:t xml:space="preserve">kroz </w:t>
            </w:r>
            <w:r w:rsidRPr="00617A35">
              <w:t>ukidanje nepotrebnih administrativnih procedura</w:t>
            </w:r>
            <w:r>
              <w:t xml:space="preserve">. </w:t>
            </w:r>
          </w:p>
        </w:tc>
      </w:tr>
      <w:tr w:rsidR="00CD0AAD" w:rsidRPr="00207018" w:rsidTr="006C24BE">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5.1.28.</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t> </w:t>
            </w:r>
            <w:r w:rsidRPr="00207018">
              <w:t xml:space="preserve"> </w:t>
            </w:r>
          </w:p>
          <w:p w:rsidR="00CD0AAD" w:rsidRPr="00207018" w:rsidRDefault="00CD0AAD" w:rsidP="006C24BE">
            <w:pPr>
              <w:pStyle w:val="normal-000020"/>
            </w:pPr>
            <w:r w:rsidRPr="00207018">
              <w:rPr>
                <w:rStyle w:val="000000"/>
              </w:rPr>
              <w:lastRenderedPageBreak/>
              <w:t> </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lastRenderedPageBreak/>
              <w:t xml:space="preserve">REZULTAT PRETHODNE PROCJENE GOSPODARSKIH UČINAKA </w:t>
            </w:r>
          </w:p>
          <w:p w:rsidR="00CD0AAD" w:rsidRPr="00207018" w:rsidRDefault="00CD0AAD" w:rsidP="006C24BE">
            <w:pPr>
              <w:pStyle w:val="normal-000025"/>
            </w:pPr>
            <w:r w:rsidRPr="00207018">
              <w:rPr>
                <w:rStyle w:val="zadanifontodlomka-000017"/>
              </w:rPr>
              <w:t xml:space="preserve">Da li je utvrđena barem jedna kombinacija: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mali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veliki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mali izravni učinak i veliki broj adresata. </w:t>
            </w:r>
          </w:p>
          <w:p w:rsidR="00CD0AAD" w:rsidRPr="00207018" w:rsidRDefault="00CD0AAD" w:rsidP="006C24BE">
            <w:pPr>
              <w:pStyle w:val="normal-000025"/>
            </w:pPr>
            <w:r w:rsidRPr="00207018">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RPr="00207018"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207018" w:rsidRDefault="00CD0AAD" w:rsidP="006C24BE">
                  <w:pPr>
                    <w:pStyle w:val="normal-000020"/>
                  </w:pPr>
                  <w:r w:rsidRPr="00207018">
                    <w:rPr>
                      <w:rStyle w:val="zadanifontodlomka-000047"/>
                    </w:rPr>
                    <w:t>Iz Prethodne procjene u Procjenu učinaka propisa:</w:t>
                  </w:r>
                  <w:r w:rsidRPr="00207018">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36"/>
                  </w:pPr>
                  <w:r w:rsidRPr="00207018">
                    <w:rPr>
                      <w:rStyle w:val="zadanifontodlomka-000049"/>
                    </w:rPr>
                    <w:t xml:space="preserve">Izravni učinci </w:t>
                  </w:r>
                </w:p>
              </w:tc>
            </w:tr>
            <w:tr w:rsidR="00CD0AAD" w:rsidRPr="00207018"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207018" w:rsidRDefault="00CD0AAD" w:rsidP="006C24BE">
                  <w:pPr>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r>
            <w:tr w:rsidR="00CD0AAD" w:rsidRPr="00207018"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207018" w:rsidRDefault="00CD0AAD" w:rsidP="006C24BE">
                  <w:pPr>
                    <w:pStyle w:val="normal-000036"/>
                  </w:pPr>
                  <w:r w:rsidRPr="00207018">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bl>
          <w:p w:rsidR="00CD0AAD" w:rsidRPr="00207018" w:rsidRDefault="00CD0AAD" w:rsidP="006C24BE">
            <w:pPr>
              <w:pStyle w:val="normal-000020"/>
            </w:pPr>
            <w:r w:rsidRPr="00207018">
              <w:rPr>
                <w:rStyle w:val="000034"/>
              </w:rPr>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5.2.</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UČINAKA NA TRŽIŠNO NATJECANJE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36"/>
            </w:pPr>
            <w:r w:rsidRPr="00207018">
              <w:rPr>
                <w:rStyle w:val="zadanifontodlomka-000021"/>
              </w:rPr>
              <w:t xml:space="preserve">Mjerilo učinka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Utvrdite učinak na: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Veliki </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Strukturalna, financijska, tehnička ili druga prepreka u pojedinom gospodarskom sektoru odnosno gospodarstvu u cjelini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Pozicija državnih tijela koja pružaju javne usluge uz istovremeno obavljanje gospodarske aktivnosti na tržištu</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Postojanje diskriminirajućih uvjeta, osobito posebnih isključivih prava, uživanja povoljnijeg izvora financiranja ili pristupa privilegiranim podacima među gospodarskim subjektima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Drugi očekivani izravni učinak:</w:t>
            </w:r>
            <w:r w:rsidRPr="00207018">
              <w:t xml:space="preserve"> </w:t>
            </w:r>
          </w:p>
          <w:p w:rsidR="00CD0AAD" w:rsidRPr="00207018" w:rsidRDefault="00CD0AAD" w:rsidP="006C24BE">
            <w:pPr>
              <w:pStyle w:val="normal-000025"/>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5.2.5.</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sidRPr="00207018">
              <w:rPr>
                <w:rStyle w:val="zadanifontodlomka-000005"/>
              </w:rPr>
              <w:t>Obrazloženje za analizu utvrđivanja izravnih učinaka od 5.2.1. do 5.2.4.:</w:t>
            </w:r>
            <w:r w:rsidRPr="00207018">
              <w:t xml:space="preserve"> </w:t>
            </w:r>
          </w:p>
          <w:p w:rsidR="00CD0AAD" w:rsidRPr="00207018" w:rsidRDefault="00CD0AAD" w:rsidP="006C24BE">
            <w:pPr>
              <w:pStyle w:val="normal-000020"/>
              <w:jc w:val="both"/>
            </w:pPr>
            <w:r>
              <w:t>Zakonom će se</w:t>
            </w:r>
            <w:r w:rsidRPr="00617A35">
              <w:t xml:space="preserve"> ukinut </w:t>
            </w:r>
            <w:r w:rsidRPr="00E41F03">
              <w:t>obveza</w:t>
            </w:r>
            <w:r>
              <w:t xml:space="preserve"> prijave </w:t>
            </w:r>
            <w:r w:rsidRPr="00E41F03">
              <w:t xml:space="preserve">enzima </w:t>
            </w:r>
            <w:r>
              <w:t xml:space="preserve">prije stavljanja na tržište i uporabe </w:t>
            </w:r>
            <w:r w:rsidRPr="00E41F03">
              <w:t xml:space="preserve">u proizvodnji hrane te upis istih u </w:t>
            </w:r>
            <w:r>
              <w:t>R</w:t>
            </w:r>
            <w:r w:rsidRPr="00E41F03">
              <w:t>egistar enzima</w:t>
            </w:r>
            <w:r w:rsidRPr="00617A35">
              <w:t xml:space="preserve"> što neće utjecati na tržišno natjecanje</w:t>
            </w:r>
            <w:r>
              <w:t>.</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Utvrdite veličinu adresata: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Mikro i mali poduzetnici i/ili obiteljska poljoprivredna gospodarstva i/ili zadruge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Srednji i veliki poduzetnici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Građani i/ili obitelji i/ili kućanstva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Radnici i/ili umirovljenici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Pružatelji uslužnih djelatnosti u pojedinoj gospodarskoj grani i/ili potrošači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Hrvatski branitelji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Manjine i/ili socijalne skupine s posebnim interesima i potrebama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Udruge i/ili zaklade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Središnja tijela državne uprave, druga državna tijela, pravosudna tijela, javne ustanove, jedinice lokalne i područne (regionalne) samouprave, pravne osobe s javnim ovlastima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5.2.15.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Trgovačka društva u vlasništvu Republike Hrvatske i trgovačka društva u vlasništvu jedinica lokalne i područne (regionalne) samouprave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Drugi utvrđeni adresati:</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5.2.17.</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sidRPr="00207018">
              <w:rPr>
                <w:rStyle w:val="zadanifontodlomka-000005"/>
              </w:rPr>
              <w:t>Obrazloženje za analizu utvrđivanja adresata od 5.2.6. do 5.2.16.:</w:t>
            </w:r>
            <w:r w:rsidRPr="00207018">
              <w:t xml:space="preserve"> </w:t>
            </w:r>
          </w:p>
          <w:p w:rsidR="00CD0AAD" w:rsidRPr="00207018" w:rsidRDefault="00CD0AAD" w:rsidP="006C24BE">
            <w:pPr>
              <w:pStyle w:val="normal-000020"/>
              <w:jc w:val="both"/>
            </w:pPr>
            <w:r>
              <w:t>Zakonom će se</w:t>
            </w:r>
            <w:r w:rsidRPr="00617A35">
              <w:t xml:space="preserve"> ukinut </w:t>
            </w:r>
            <w:r w:rsidRPr="00E41F03">
              <w:t>obveza</w:t>
            </w:r>
            <w:r>
              <w:t xml:space="preserve"> prijave </w:t>
            </w:r>
            <w:r w:rsidRPr="00E41F03">
              <w:t xml:space="preserve">enzima </w:t>
            </w:r>
            <w:r>
              <w:t xml:space="preserve">prije stavljanja na tržište i uporabe </w:t>
            </w:r>
            <w:r w:rsidRPr="00E41F03">
              <w:t xml:space="preserve"> u proizvodnji hrane te upis istih u </w:t>
            </w:r>
            <w:r>
              <w:t>R</w:t>
            </w:r>
            <w:r w:rsidRPr="00E41F03">
              <w:t>egistar enzima</w:t>
            </w:r>
            <w:r w:rsidRPr="00617A35">
              <w:t xml:space="preserve"> što neće utjecati na tržišno natjecanje</w:t>
            </w:r>
            <w:r>
              <w:t>.</w:t>
            </w:r>
          </w:p>
        </w:tc>
      </w:tr>
      <w:tr w:rsidR="00CD0AAD" w:rsidRPr="00207018" w:rsidTr="006C24BE">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5.2.17.</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REZULTAT PRETHODNE PROCJENE UČINAKA NA ZAŠTITU TRŽIŠNOG NATJECANJA </w:t>
            </w:r>
          </w:p>
          <w:p w:rsidR="00CD0AAD" w:rsidRPr="00207018" w:rsidRDefault="00CD0AAD" w:rsidP="006C24BE">
            <w:pPr>
              <w:pStyle w:val="normal-000025"/>
            </w:pPr>
            <w:r w:rsidRPr="00207018">
              <w:rPr>
                <w:rStyle w:val="zadanifontodlomka-000017"/>
              </w:rPr>
              <w:t xml:space="preserve">Da li je utvrđena barem jedna kombinacija: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mali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veliki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mali izravni učinak i veliki broj adresata. </w:t>
            </w:r>
          </w:p>
          <w:p w:rsidR="00CD0AAD" w:rsidRPr="00207018" w:rsidRDefault="00CD0AAD" w:rsidP="006C24BE">
            <w:pPr>
              <w:pStyle w:val="normal-000025"/>
            </w:pPr>
            <w:r w:rsidRPr="00207018">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RPr="00207018"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207018" w:rsidRDefault="00CD0AAD" w:rsidP="006C24BE">
                  <w:pPr>
                    <w:pStyle w:val="normal-000020"/>
                  </w:pPr>
                  <w:r w:rsidRPr="00207018">
                    <w:rPr>
                      <w:rStyle w:val="zadanifontodlomka-000047"/>
                    </w:rPr>
                    <w:t>Iz Prethodne procjene u Procjenu učinaka propisa:</w:t>
                  </w:r>
                  <w:r w:rsidRPr="00207018">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36"/>
                  </w:pPr>
                  <w:r w:rsidRPr="00207018">
                    <w:rPr>
                      <w:rStyle w:val="zadanifontodlomka-000049"/>
                    </w:rPr>
                    <w:t xml:space="preserve">Izravni učinci </w:t>
                  </w:r>
                </w:p>
              </w:tc>
            </w:tr>
            <w:tr w:rsidR="00CD0AAD" w:rsidRPr="00207018"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207018" w:rsidRDefault="00CD0AAD" w:rsidP="006C24BE">
                  <w:pPr>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r>
            <w:tr w:rsidR="00CD0AAD" w:rsidRPr="00207018"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207018" w:rsidRDefault="00CD0AAD" w:rsidP="006C24BE">
                  <w:pPr>
                    <w:pStyle w:val="normal-000036"/>
                  </w:pPr>
                  <w:r w:rsidRPr="00207018">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r>
            <w:tr w:rsidR="00CD0AAD" w:rsidRPr="0020701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r>
            <w:tr w:rsidR="00CD0AAD" w:rsidRPr="0020701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rsidRPr="00207018">
                    <w:t>NE</w:t>
                  </w:r>
                </w:p>
              </w:tc>
            </w:tr>
          </w:tbl>
          <w:p w:rsidR="00CD0AAD" w:rsidRPr="00207018" w:rsidRDefault="00CD0AAD" w:rsidP="006C24BE">
            <w:pPr>
              <w:pStyle w:val="normal-000020"/>
            </w:pPr>
            <w:r w:rsidRPr="00207018">
              <w:rPr>
                <w:rStyle w:val="000000"/>
              </w:rPr>
              <w:t> </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SOCIJALNIH UČINAKA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36"/>
            </w:pPr>
            <w:r w:rsidRPr="00207018">
              <w:rPr>
                <w:rStyle w:val="zadanifontodlomka-000021"/>
              </w:rPr>
              <w:t xml:space="preserve">Mjerilo učinka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Utvrdite učinak na: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Veliki </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Demografski trend, osobito prirodno kretanje stanovništva, stopa nataliteta i mortaliteta, stopa rasta stanovništva i dr.</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Prirodna migracija stanovništva i migracija uzrokovana ekonomskim, političkim ili drugim okolnostima koje dovode do migracije stanovništva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Socijalna uključenost</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Zaštita osjetljivih skupina i skupina s posebnim interesima i potrebama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Proširenje odnosno sužavanje pristupa sustavu socijalne skrbi i javnim uslugama te pravo na zdravstvenu zaštitu</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Financijska održivost sustava socijalne skrbi i sustava zdravstvene zaštite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Drugi očekivani izravni učinak:</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5.3.8.</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 za analizu utvrđivanja izravnih učinaka od 5.3.1. do 5.3.7.:</w:t>
            </w:r>
            <w:r w:rsidRPr="00207018">
              <w:t xml:space="preserve"> </w:t>
            </w:r>
          </w:p>
          <w:p w:rsidR="00CD0AAD" w:rsidRPr="00207018" w:rsidRDefault="00CD0AAD" w:rsidP="006C24BE">
            <w:pPr>
              <w:pStyle w:val="normal-000025"/>
            </w:pPr>
            <w:r>
              <w:t xml:space="preserve">Zakonom će se ukinut </w:t>
            </w:r>
            <w:r w:rsidRPr="00E41F03">
              <w:t>obveza</w:t>
            </w:r>
            <w:r>
              <w:t xml:space="preserve"> prijave </w:t>
            </w:r>
            <w:r w:rsidRPr="00E41F03">
              <w:t xml:space="preserve">enzima </w:t>
            </w:r>
            <w:r>
              <w:t xml:space="preserve">prije stavljanja na tržište i uporabe </w:t>
            </w:r>
            <w:r w:rsidRPr="00E41F03">
              <w:t xml:space="preserve"> u proizvodnji hrane te upis istih u </w:t>
            </w:r>
            <w:r>
              <w:t>R</w:t>
            </w:r>
            <w:r w:rsidRPr="00E41F03">
              <w:t>egistar enzima</w:t>
            </w:r>
            <w:r w:rsidRPr="00617A35">
              <w:t xml:space="preserve"> </w:t>
            </w:r>
            <w:r w:rsidRPr="006C44EC">
              <w:t xml:space="preserve">što neće imati socijalne učinke.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5.3.9.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Mikro i mali poduzetnici i/ili obiteljska poljoprivredna gospodarstva i/ili zadruge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Srednji i veliki poduzetnici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Građani i/ili obitelji i/ili kućanstva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Radnici i/ili umirovljenici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Pružatelji uslužnih djelatnosti u pojedinoj gospodarskoj grani i/ili potrošači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Hrvatski branitelji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Manjine i/ili socijalne skupine s posebnim interesima i potrebama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Udruge i/ili zaklade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Središnja tijela državne uprave, druga državna tijela, pravosudna tijela, javne ustanove, jedinice lokalne i područne (regionalne) samouprave, pravne osobe s javnim ovlastima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Trgovačka društva u vlasništvu Republike Hrvatske i trgovačka društva u vlasništvu jedinica lokalne i područne (regionalne) samouprave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5.3.19.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Drugi utvrđeni adresati:</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5.3.20.</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 za analizu utvrđivanja adresata od 5.3.9. do 5.3.19.:</w:t>
            </w:r>
            <w:r w:rsidRPr="00207018">
              <w:t xml:space="preserve"> </w:t>
            </w:r>
          </w:p>
          <w:p w:rsidR="00CD0AAD" w:rsidRPr="00207018" w:rsidRDefault="00CD0AAD" w:rsidP="006C24BE">
            <w:pPr>
              <w:pStyle w:val="normal-000025"/>
            </w:pPr>
            <w:r>
              <w:t>Zakonom će se</w:t>
            </w:r>
            <w:r w:rsidRPr="00617A35">
              <w:t xml:space="preserve"> ukinut </w:t>
            </w:r>
            <w:r w:rsidRPr="00E41F03">
              <w:t>obveza</w:t>
            </w:r>
            <w:r>
              <w:t xml:space="preserve"> prijave </w:t>
            </w:r>
            <w:r w:rsidRPr="00E41F03">
              <w:t xml:space="preserve">enzima </w:t>
            </w:r>
            <w:r>
              <w:t xml:space="preserve">prije stavljanja na tržište i uporabe </w:t>
            </w:r>
            <w:r w:rsidRPr="00E41F03">
              <w:t xml:space="preserve">u proizvodnji hrane te upis istih u </w:t>
            </w:r>
            <w:r>
              <w:t>R</w:t>
            </w:r>
            <w:r w:rsidRPr="00E41F03">
              <w:t>egistar enzima</w:t>
            </w:r>
            <w:r w:rsidRPr="00617A35">
              <w:t xml:space="preserve"> </w:t>
            </w:r>
            <w:r w:rsidRPr="006C44EC">
              <w:t xml:space="preserve">što neće imati socijalne učinke.  </w:t>
            </w:r>
          </w:p>
        </w:tc>
      </w:tr>
      <w:tr w:rsidR="00CD0AAD" w:rsidRPr="00207018" w:rsidTr="006C24BE">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5.3.21.</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REZULTAT PRETHODNE PROCJENE SOCIJALNIH UČINAKA: </w:t>
            </w:r>
          </w:p>
          <w:p w:rsidR="00CD0AAD" w:rsidRPr="00207018" w:rsidRDefault="00CD0AAD" w:rsidP="006C24BE">
            <w:pPr>
              <w:pStyle w:val="normal-000025"/>
            </w:pPr>
            <w:r w:rsidRPr="00207018">
              <w:rPr>
                <w:rStyle w:val="zadanifontodlomka-000017"/>
              </w:rPr>
              <w:t xml:space="preserve">Da li je utvrđena barem jedna kombinacija: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mali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veliki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mali izravni učinak i veliki broj adresata. </w:t>
            </w:r>
          </w:p>
          <w:p w:rsidR="00CD0AAD" w:rsidRPr="00207018" w:rsidRDefault="00CD0AAD" w:rsidP="006C24BE">
            <w:pPr>
              <w:pStyle w:val="normal-000025"/>
            </w:pPr>
            <w:r w:rsidRPr="00207018">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20701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207018" w:rsidRDefault="00CD0AAD" w:rsidP="006C24BE">
                  <w:pPr>
                    <w:pStyle w:val="normal-000020"/>
                  </w:pPr>
                  <w:r w:rsidRPr="00207018">
                    <w:rPr>
                      <w:rStyle w:val="zadanifontodlomka-000047"/>
                    </w:rPr>
                    <w:t>Iz Prethodne procjene u Procjenu učinaka propisa:</w:t>
                  </w:r>
                  <w:r w:rsidRPr="00207018">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36"/>
                  </w:pPr>
                  <w:r w:rsidRPr="00207018">
                    <w:rPr>
                      <w:rStyle w:val="zadanifontodlomka-000049"/>
                    </w:rPr>
                    <w:t xml:space="preserve">Izravni učinci </w:t>
                  </w:r>
                </w:p>
              </w:tc>
            </w:tr>
            <w:tr w:rsidR="00CD0AAD" w:rsidRPr="0020701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207018"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r>
            <w:tr w:rsidR="00CD0AAD" w:rsidRPr="0020701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207018" w:rsidRDefault="00CD0AAD" w:rsidP="006C24BE">
                  <w:pPr>
                    <w:pStyle w:val="normal-000036"/>
                  </w:pPr>
                  <w:r w:rsidRPr="00207018">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bl>
          <w:p w:rsidR="00CD0AAD" w:rsidRPr="00207018" w:rsidRDefault="00CD0AAD" w:rsidP="006C24BE">
            <w:pPr>
              <w:pStyle w:val="normal-000020"/>
            </w:pPr>
            <w:r w:rsidRPr="00207018">
              <w:rPr>
                <w:rStyle w:val="000000"/>
              </w:rPr>
              <w:t> </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UČINAKA NA RAD I TRŽIŠTE RADA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36"/>
            </w:pPr>
            <w:r w:rsidRPr="00207018">
              <w:rPr>
                <w:rStyle w:val="zadanifontodlomka-000021"/>
              </w:rPr>
              <w:t xml:space="preserve">Mjerilo učinka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Utvrdite učinak na: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Veliki </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Zapošljavanje i tržište rada u gospodarstvu Republike Hrvatske u cjelini odnosno u pojedinom gospodarskom području</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5.4.2.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Otvaranje novih radnih mjesta odnosno gubitak radnih mjesta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Kretanje minimalne plaće i najniže mirovine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Status regulirane profesije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Status posebnih skupina radno sposobnog stanovništva s obzirom na dob stanovništva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Fleksibilnost uvjeta rada i radnog mjesta za pojedine skupine stanovništva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Financijska održivost mirovinskoga sustava, osobito u dijelu dugoročne održivosti mirovinskoga sustava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Odnos između privatnog i poslovnog života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Dohodak radnika odnosno samozaposlenih osoba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Pravo na kvalitetu radnog mjesta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Ostvarivanje prava na mirovinu i drugih radnih prava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Status prava iz kolektivnog ugovora i na pravo kolektivnog pregovaranja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Drugi očekivani izravni učinak:</w:t>
            </w:r>
            <w:r w:rsidRPr="00207018">
              <w:t xml:space="preserve"> </w:t>
            </w:r>
          </w:p>
          <w:p w:rsidR="00CD0AAD" w:rsidRPr="00207018" w:rsidRDefault="00CD0AAD" w:rsidP="006C24BE">
            <w:pPr>
              <w:pStyle w:val="normal-000025"/>
            </w:pPr>
            <w:r w:rsidRPr="00207018">
              <w:rPr>
                <w:rStyle w:val="zadanifontodlomka-000005"/>
              </w:rPr>
              <w:t>Uvjeti za obavljanje dijela zdravstvene djelatnosti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5.4.14.</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 za analizu utvrđivanja izravnih učinaka od 5.4.1 do 5.4.13:</w:t>
            </w:r>
            <w:r w:rsidRPr="00207018">
              <w:t xml:space="preserve"> </w:t>
            </w:r>
          </w:p>
          <w:p w:rsidR="00CD0AAD" w:rsidRPr="00207018" w:rsidRDefault="00CD0AAD" w:rsidP="006C24BE">
            <w:pPr>
              <w:pStyle w:val="normal-000020"/>
              <w:jc w:val="both"/>
            </w:pPr>
            <w:r>
              <w:t>Zakonom će se</w:t>
            </w:r>
            <w:r w:rsidRPr="00FC3F3D">
              <w:t xml:space="preserve"> ukinut obveza prijave </w:t>
            </w:r>
            <w:r>
              <w:t xml:space="preserve">enzima prije stavljanja na tržište i uporabe </w:t>
            </w:r>
            <w:r w:rsidRPr="00FC3F3D">
              <w:t xml:space="preserve">u proizvodnji hrane te upis u Registar enzima što neće imati učinak na rad i tržište rada.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Mikro i mali poduzetnici i/ili obiteljska poljoprivredna gospodarstva i/ili zadruge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Srednji i veliki poduzetnici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Građani i/ili obitelji i/ili kućanstva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Radnici i/ili umirovljenici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5.4.19.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Pružatelji uslužnih djelatnosti u pojedinoj gospodarskoj grani i/ili potrošači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5.4.20.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Hrvatski branitelji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5.4.21.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Manjine i/ili socijalne skupine s posebnim interesima i potrebama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5.4.22.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Udruge i/ili zaklade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5.4.23.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Središnja tijela državne uprave, druga državna tijela, pravosudna tijela, javne ustanove, jedinice lokalne i područne (regionalne) samouprave, pravne osobe s javnim ovlastima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5.4.24.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Trgovačka društva u vlasništvu Republike Hrvatske i trgovačka društva u vlasništvu jedinica lokalne i područne (regionalne) samouprave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5.4.25.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Drugi utvrđeni adresati:</w:t>
            </w:r>
            <w:r w:rsidRPr="00207018">
              <w:t xml:space="preserve"> </w:t>
            </w:r>
          </w:p>
          <w:p w:rsidR="00CD0AAD" w:rsidRPr="00207018" w:rsidRDefault="00CD0AAD" w:rsidP="006C24BE">
            <w:pPr>
              <w:pStyle w:val="normal-000020"/>
            </w:pPr>
            <w:r w:rsidRPr="00207018">
              <w:rPr>
                <w:rStyle w:val="zadanifontodlomka-000005"/>
              </w:rPr>
              <w:t>Magistri medicinske biokemije i laboratorijske medicine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5.4.26.</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sidRPr="00207018">
              <w:rPr>
                <w:rStyle w:val="zadanifontodlomka-000005"/>
              </w:rPr>
              <w:t>Obrazloženje za analizu utvrđivanja adresata od 5.4.14. do 5.4.25.</w:t>
            </w:r>
            <w:r w:rsidRPr="00207018">
              <w:t xml:space="preserve"> </w:t>
            </w:r>
          </w:p>
          <w:p w:rsidR="00CD0AAD" w:rsidRPr="00207018" w:rsidRDefault="00CD0AAD" w:rsidP="006C24BE">
            <w:pPr>
              <w:pStyle w:val="normal-000020"/>
              <w:jc w:val="both"/>
            </w:pPr>
            <w:r>
              <w:t>Zakonom će se</w:t>
            </w:r>
            <w:r w:rsidRPr="00FC3F3D">
              <w:t xml:space="preserve"> ukinut obveza</w:t>
            </w:r>
            <w:r>
              <w:t xml:space="preserve"> </w:t>
            </w:r>
            <w:r w:rsidRPr="00FC3F3D">
              <w:t xml:space="preserve">prijave </w:t>
            </w:r>
            <w:r>
              <w:t>enzima</w:t>
            </w:r>
            <w:r w:rsidRPr="00FC3F3D">
              <w:t xml:space="preserve"> </w:t>
            </w:r>
            <w:r>
              <w:t xml:space="preserve">prije stavljanja na tržište i uporabe u </w:t>
            </w:r>
            <w:r w:rsidRPr="00FC3F3D">
              <w:t xml:space="preserve">proizvodnji hrane te upis u Registar enzima što neće imati učinak na rad i tržište rada.   </w:t>
            </w:r>
          </w:p>
        </w:tc>
      </w:tr>
      <w:tr w:rsidR="00CD0AAD" w:rsidRPr="00207018" w:rsidTr="006C24BE">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5.4.27.</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REZULTAT PRETHODNE PROCJENE UČINAKA NA RAD I TRŽIŠTE RADA: </w:t>
            </w:r>
          </w:p>
          <w:p w:rsidR="00CD0AAD" w:rsidRPr="00207018" w:rsidRDefault="00CD0AAD" w:rsidP="006C24BE">
            <w:pPr>
              <w:pStyle w:val="normal-000025"/>
            </w:pPr>
            <w:r w:rsidRPr="00207018">
              <w:rPr>
                <w:rStyle w:val="zadanifontodlomka-000017"/>
              </w:rPr>
              <w:t xml:space="preserve">Da li je utvrđena barem jedna kombinacija: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mali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veliki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mali izravni učinak i veliki broj adresata. </w:t>
            </w:r>
          </w:p>
          <w:p w:rsidR="00CD0AAD" w:rsidRPr="00207018" w:rsidRDefault="00CD0AAD" w:rsidP="006C24BE">
            <w:pPr>
              <w:pStyle w:val="normal-000025"/>
            </w:pPr>
            <w:r w:rsidRPr="00207018">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20701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207018" w:rsidRDefault="00CD0AAD" w:rsidP="006C24BE">
                  <w:pPr>
                    <w:pStyle w:val="normal-000020"/>
                  </w:pPr>
                  <w:r w:rsidRPr="00207018">
                    <w:rPr>
                      <w:rStyle w:val="zadanifontodlomka-000047"/>
                    </w:rPr>
                    <w:t>Iz Prethodne procjene u Procjenu učinaka propisa:</w:t>
                  </w:r>
                  <w:r w:rsidRPr="00207018">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36"/>
                  </w:pPr>
                  <w:r w:rsidRPr="00207018">
                    <w:rPr>
                      <w:rStyle w:val="zadanifontodlomka-000049"/>
                    </w:rPr>
                    <w:t xml:space="preserve">Izravni učinci </w:t>
                  </w:r>
                </w:p>
              </w:tc>
            </w:tr>
            <w:tr w:rsidR="00CD0AAD" w:rsidRPr="0020701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207018"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r>
            <w:tr w:rsidR="00CD0AAD" w:rsidRPr="0020701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207018" w:rsidRDefault="00CD0AAD" w:rsidP="006C24BE">
                  <w:pPr>
                    <w:pStyle w:val="normal-000036"/>
                  </w:pPr>
                  <w:r w:rsidRPr="00207018">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r>
          </w:tbl>
          <w:p w:rsidR="00CD0AAD" w:rsidRPr="00207018" w:rsidRDefault="00CD0AAD" w:rsidP="006C24BE">
            <w:pPr>
              <w:pStyle w:val="normal-000020"/>
            </w:pPr>
            <w:r w:rsidRPr="00207018">
              <w:rPr>
                <w:rStyle w:val="000000"/>
              </w:rPr>
              <w:t> </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UČINAKA NA ZAŠTITU OKOLIŠA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36"/>
            </w:pPr>
            <w:r w:rsidRPr="00207018">
              <w:rPr>
                <w:rStyle w:val="zadanifontodlomka-000021"/>
              </w:rPr>
              <w:t xml:space="preserve">Mjerilo učinka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Utvrdite učinak na: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Veliki </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Utjecaj na klimu</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Kvaliteta i korištenje zraka, vode i tla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Korištenje energije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Korištenje obnovljivih i neobnovljivih izvora energije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proofErr w:type="spellStart"/>
            <w:r w:rsidRPr="00207018">
              <w:rPr>
                <w:rStyle w:val="zadanifontodlomka-000005"/>
              </w:rPr>
              <w:t>Bioraznolikost</w:t>
            </w:r>
            <w:proofErr w:type="spellEnd"/>
            <w:r w:rsidRPr="00207018">
              <w:rPr>
                <w:rStyle w:val="zadanifontodlomka-000005"/>
              </w:rPr>
              <w:t xml:space="preserve"> biljnog i životinjskog svijeta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Gospodarenje otpadom i/ili recikliranje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Rizik onečišćenja od industrijskih pogona po bilo kojoj osnovi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Zaštita od utjecaja genetski modificiranih organizama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Zaštita od utjecaja kemikalija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Drugi očekivani izravni učinak:</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5.5.11.</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rPr>
                <w:rStyle w:val="zadanifontodlomka-000021"/>
              </w:rPr>
            </w:pPr>
            <w:r w:rsidRPr="00207018">
              <w:rPr>
                <w:rStyle w:val="zadanifontodlomka-000005"/>
              </w:rPr>
              <w:t>Obrazloženje za analizu utvrđivanja izravnih učinaka od 5.5.1. do 5.5.10.:</w:t>
            </w:r>
            <w:r w:rsidRPr="00207018">
              <w:t xml:space="preserve"> </w:t>
            </w:r>
            <w:r w:rsidRPr="00207018">
              <w:rPr>
                <w:rStyle w:val="zadanifontodlomka-000021"/>
              </w:rPr>
              <w:t xml:space="preserve"> </w:t>
            </w:r>
          </w:p>
          <w:p w:rsidR="00CD0AAD" w:rsidRPr="00207018" w:rsidRDefault="00CD0AAD" w:rsidP="006C24BE">
            <w:pPr>
              <w:pStyle w:val="normal-000020"/>
              <w:jc w:val="both"/>
            </w:pPr>
            <w:r w:rsidRPr="00FC3F3D">
              <w:lastRenderedPageBreak/>
              <w:t>Zakon</w:t>
            </w:r>
            <w:r>
              <w:t>om će se ukinut</w:t>
            </w:r>
            <w:r w:rsidRPr="00FC3F3D">
              <w:t xml:space="preserve"> obveza prijave</w:t>
            </w:r>
            <w:r>
              <w:t xml:space="preserve"> enzima</w:t>
            </w:r>
            <w:r w:rsidRPr="00FC3F3D">
              <w:t xml:space="preserve"> </w:t>
            </w:r>
            <w:r>
              <w:t>prije stavljanja na tržište i uporabe</w:t>
            </w:r>
            <w:r w:rsidRPr="00FC3F3D">
              <w:t xml:space="preserve"> u proizvodnji hrane te upis  u Registar enzima što neće imati učinaka na zaštitu okoliša.</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lastRenderedPageBreak/>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Mikro i mali poduzetnici i/ili obiteljska poljoprivredna gospodarstva i/ili zadruge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Srednji i veliki poduzetnici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Građani i/ili obitelji i/ili kućanstva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Radnici i/ili umirovljenici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Pružatelji uslužnih djelatnosti u pojedinoj gospodarskoj grani i/ili potrošači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Hrvatski branitelji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Manjine i/ili socijalne skupine s posebnim interesima i potrebama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5.5.19.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Udruge i/ili zaklade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5.5.20.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Središnja tijela državne uprave, druga državna tijela, pravosudna tijela, javne ustanove, jedinice lokalne i područne (regionalne) samouprave, pravne osobe s javnim ovlastima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5.5.21.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Trgovačka društva u vlasništvu Republike Hrvatske i trgovačka društva u vlasništvu jedinica lokalne i područne (regionalne) samouprave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5.5.22.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Drugi utvrđeni adresati:</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5.5.23.</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 za analizu utvrđivanja adresata od 5.5.12. do 5.5.22.</w:t>
            </w:r>
            <w:r w:rsidRPr="00207018">
              <w:t xml:space="preserve"> </w:t>
            </w:r>
          </w:p>
          <w:p w:rsidR="00CD0AAD" w:rsidRPr="00207018" w:rsidRDefault="00CD0AAD" w:rsidP="006C24BE">
            <w:pPr>
              <w:pStyle w:val="normal-000020"/>
              <w:jc w:val="both"/>
            </w:pPr>
            <w:r>
              <w:t>Zakonom će se</w:t>
            </w:r>
            <w:r w:rsidRPr="00FC3F3D">
              <w:t xml:space="preserve"> ukinut obveza prijave </w:t>
            </w:r>
            <w:r>
              <w:t xml:space="preserve">enzima </w:t>
            </w:r>
            <w:r w:rsidRPr="00FC3F3D">
              <w:t>prije stavljanja na tržište i uporabe u proizvodnji hrane te upis  u Registar enzima što neće imati učinaka na zaštitu okoliša.</w:t>
            </w:r>
          </w:p>
        </w:tc>
      </w:tr>
      <w:tr w:rsidR="00CD0AAD" w:rsidRPr="00207018" w:rsidTr="006C24BE">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5.5.24.</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REZULTAT PRETHODNE PROCJENE UČINAKA NA ZAŠTITU OKOLIŠA: </w:t>
            </w:r>
          </w:p>
          <w:p w:rsidR="00CD0AAD" w:rsidRPr="00207018" w:rsidRDefault="00CD0AAD" w:rsidP="006C24BE">
            <w:pPr>
              <w:pStyle w:val="normal-000025"/>
            </w:pPr>
            <w:r w:rsidRPr="00207018">
              <w:rPr>
                <w:rStyle w:val="zadanifontodlomka-000017"/>
              </w:rPr>
              <w:t xml:space="preserve">Da li je utvrđena barem jedna kombinacija: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mali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veliki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mali izravni učinak i veliki broj adresata. </w:t>
            </w:r>
          </w:p>
          <w:p w:rsidR="00CD0AAD" w:rsidRPr="00207018" w:rsidRDefault="00CD0AAD" w:rsidP="006C24BE">
            <w:pPr>
              <w:pStyle w:val="normal-000025"/>
            </w:pPr>
            <w:r w:rsidRPr="00207018">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20701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207018" w:rsidRDefault="00CD0AAD" w:rsidP="006C24BE">
                  <w:pPr>
                    <w:pStyle w:val="normal-000020"/>
                  </w:pPr>
                  <w:r w:rsidRPr="00207018">
                    <w:rPr>
                      <w:rStyle w:val="zadanifontodlomka-000047"/>
                    </w:rPr>
                    <w:t>Iz Prethodne procjene u Procjenu učinaka propisa:</w:t>
                  </w:r>
                  <w:r w:rsidRPr="00207018">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36"/>
                  </w:pPr>
                  <w:r w:rsidRPr="00207018">
                    <w:rPr>
                      <w:rStyle w:val="zadanifontodlomka-000049"/>
                    </w:rPr>
                    <w:t xml:space="preserve">Izravni učinci </w:t>
                  </w:r>
                </w:p>
              </w:tc>
            </w:tr>
            <w:tr w:rsidR="00CD0AAD" w:rsidRPr="0020701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207018"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r>
            <w:tr w:rsidR="00CD0AAD" w:rsidRPr="0020701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207018" w:rsidRDefault="00CD0AAD" w:rsidP="006C24BE">
                  <w:pPr>
                    <w:pStyle w:val="normal-000036"/>
                  </w:pPr>
                  <w:r w:rsidRPr="00207018">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pPr>
                  <w:r>
                    <w:t>NE</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1"/>
                    <w:rPr>
                      <w:b/>
                    </w:rPr>
                  </w:pPr>
                  <w:r w:rsidRPr="00207018">
                    <w:rPr>
                      <w:rStyle w:val="zadanifontodlomka-000021"/>
                      <w:b w:val="0"/>
                    </w:rPr>
                    <w:t>NE</w:t>
                  </w:r>
                </w:p>
              </w:tc>
            </w:tr>
          </w:tbl>
          <w:p w:rsidR="00CD0AAD" w:rsidRPr="00207018" w:rsidRDefault="00CD0AAD" w:rsidP="006C24BE">
            <w:pPr>
              <w:pStyle w:val="normal-000020"/>
            </w:pPr>
            <w:r w:rsidRPr="00207018">
              <w:rPr>
                <w:rStyle w:val="000000"/>
              </w:rPr>
              <w:t> </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UČINAKA NA ZAŠTITU LJUDSKIH PRAVA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36"/>
            </w:pPr>
            <w:r w:rsidRPr="00207018">
              <w:rPr>
                <w:rStyle w:val="zadanifontodlomka-000021"/>
              </w:rPr>
              <w:t xml:space="preserve">Mjerilo učinka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Utvrdite učinak na: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Veliki </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17"/>
              </w:rPr>
              <w:t xml:space="preserve">Da/Ne </w:t>
            </w:r>
          </w:p>
        </w:tc>
      </w:tr>
      <w:tr w:rsidR="00CD0AAD" w:rsidRPr="00207018" w:rsidTr="006C24BE">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Ravnopravnost spolova u smislu jednakog statusa, jednake mogućnosti za ostvarivanje svih prava, kao i jednaku korist od ostvarenih rezultata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Pravo na jednaki tretman i prilike osobito u dijelu ostvarivanja materijalnih prava, zapošljavanja, rada i drugih Ustavom Republike Hrvatske zajamčenih prava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Povreda prava na slobodu kretanja u Republici Hrvatskoj odnosno u drugim zemljama članicama Europske unije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Izravna ili neizravna diskriminacija po bilo kojoj osnovi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Povreda prava na privatnost</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Ostvarivanje pravne zaštite, pristup sudu i pravo na besplatnu pravnu pomoć</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Pravo na međunarodnu zaštitu, privremenu zaštitu i postupanje s tim u vezi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Pravo na pristup informacijama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1"/>
              <w:spacing w:before="0" w:after="0"/>
            </w:pPr>
            <w:r w:rsidRPr="00207018">
              <w:rPr>
                <w:rStyle w:val="zadanifontodlomka-000005"/>
              </w:rPr>
              <w:t>Drugi očekivani izravni učinak:</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5.6.10.</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 za analizu utvrđivanja izravnih učinaka od 5.6.1. do 5.6.9.:</w:t>
            </w:r>
            <w:r w:rsidRPr="00207018">
              <w:t xml:space="preserve"> </w:t>
            </w:r>
          </w:p>
          <w:p w:rsidR="00CD0AAD" w:rsidRPr="00FC3F3D" w:rsidRDefault="00CD0AAD" w:rsidP="006C24BE">
            <w:pPr>
              <w:pStyle w:val="normal-000020"/>
              <w:jc w:val="both"/>
            </w:pPr>
            <w:r>
              <w:t>Zakonom će se</w:t>
            </w:r>
            <w:r w:rsidRPr="00FC3F3D">
              <w:t xml:space="preserve"> ukinut obveza prijave </w:t>
            </w:r>
            <w:r>
              <w:t xml:space="preserve">enzima </w:t>
            </w:r>
            <w:r w:rsidRPr="00FC3F3D">
              <w:t xml:space="preserve">prije stavljanja na tržište i uporabe  u proizvodnji hrane te upis  u Registar enzima što neće imati učinaka na zaštitu ljudskih prava.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Mikro i mali poduzetnici i/ili obiteljska poljoprivredna gospodarstva i/ili zadruge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5.6.13.</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 xml:space="preserve">Srednji i </w:t>
            </w:r>
            <w:proofErr w:type="spellStart"/>
            <w:r w:rsidRPr="00207018">
              <w:rPr>
                <w:rStyle w:val="zadanifontodlomka-000005"/>
              </w:rPr>
              <w:t>velikii</w:t>
            </w:r>
            <w:proofErr w:type="spellEnd"/>
            <w:r w:rsidRPr="00207018">
              <w:rPr>
                <w:rStyle w:val="zadanifontodlomka-000005"/>
              </w:rPr>
              <w:t xml:space="preserve"> poduzetnici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5.6.14.</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Građani i/ili obitelji i/ili kućanstva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5.6.15.</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Radnici i/ili umirovljenici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5.6.16.</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Pružatelji uslužnih djelatnosti u pojedinoj gospodarskoj grani i/ili potrošači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5.6.17.</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Hrvatski branitelji</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5.6.18.</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Manjine i/ili socijalne skupine s posebnim interesima i potrebama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5.6.19.</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Udruge i/ili zaklade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5.6.20.</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Središnja tijela državne uprave, druga državna tijela, pravosudna tijela, javne ustanove, jedinice lokalne i područne (regionalne) samouprave, pravne osobe s javnim ovlastima</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5.6.21.</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Trgovačka društva u vlasništvu Republike Hrvatske i trgovačka društva u vlasništvu jedinica lokalne i područne (regionalne) samouprave</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5.6.22.</w:t>
            </w:r>
            <w:r w:rsidRPr="00207018">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Drugi utvrđeni adresati:</w:t>
            </w:r>
            <w:r w:rsidRPr="00207018">
              <w:t xml:space="preserve"> </w:t>
            </w:r>
          </w:p>
          <w:p w:rsidR="00CD0AAD" w:rsidRPr="00207018" w:rsidRDefault="00CD0AAD" w:rsidP="006C24BE">
            <w:pPr>
              <w:pStyle w:val="normal-000020"/>
            </w:pPr>
            <w:r w:rsidRPr="00207018">
              <w:rPr>
                <w:rStyle w:val="000000"/>
              </w:rPr>
              <w:t> </w:t>
            </w:r>
            <w:r w:rsidRPr="00207018">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5.6.23.</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r w:rsidRPr="00207018">
              <w:rPr>
                <w:rStyle w:val="zadanifontodlomka-000005"/>
              </w:rPr>
              <w:t>Obrazloženje za analizu utvrđivanja adresata od 5.6.12. do 5.6.23.</w:t>
            </w:r>
            <w:r w:rsidRPr="00207018">
              <w:t xml:space="preserve"> </w:t>
            </w:r>
          </w:p>
          <w:p w:rsidR="00CD0AAD" w:rsidRPr="00207018" w:rsidRDefault="00CD0AAD" w:rsidP="006C24BE">
            <w:pPr>
              <w:pStyle w:val="normal-000020"/>
              <w:jc w:val="both"/>
            </w:pPr>
            <w:r>
              <w:t>Zakonom će se</w:t>
            </w:r>
            <w:r w:rsidRPr="00FC3F3D">
              <w:t xml:space="preserve"> ukinut obveza prijave </w:t>
            </w:r>
            <w:r>
              <w:t xml:space="preserve">enzima </w:t>
            </w:r>
            <w:r w:rsidRPr="00FC3F3D">
              <w:t xml:space="preserve">prije stavljanja na tržište i </w:t>
            </w:r>
            <w:r w:rsidRPr="00296F7D">
              <w:t>uporabe</w:t>
            </w:r>
            <w:r w:rsidRPr="00FC3F3D">
              <w:t xml:space="preserve"> u proizvodnji hrane te upis  u Registar enzima što neće imati učinaka na zaštitu ljudskih prava</w:t>
            </w:r>
            <w:r w:rsidRPr="00FC7007">
              <w:rPr>
                <w:b/>
              </w:rPr>
              <w:t xml:space="preserve">.  </w:t>
            </w:r>
          </w:p>
        </w:tc>
      </w:tr>
      <w:tr w:rsidR="00CD0AAD" w:rsidRPr="00207018" w:rsidTr="006C24BE">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5.6.24.</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REZULTAT PRETHODNE PROCJENE UČINAKA NA ZAŠTITU LJUDSKIH PRAVA: </w:t>
            </w:r>
          </w:p>
          <w:p w:rsidR="00CD0AAD" w:rsidRPr="00207018" w:rsidRDefault="00CD0AAD" w:rsidP="006C24BE">
            <w:pPr>
              <w:pStyle w:val="normal-000025"/>
            </w:pPr>
            <w:r w:rsidRPr="00207018">
              <w:rPr>
                <w:rStyle w:val="zadanifontodlomka-000017"/>
              </w:rPr>
              <w:t xml:space="preserve">Da li je utvrđena barem jedna kombinacija: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mali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veliki izravni učinak i veliki broj adresata </w:t>
            </w:r>
          </w:p>
          <w:p w:rsidR="00CD0AAD" w:rsidRPr="00207018" w:rsidRDefault="00CD0AAD" w:rsidP="006C24BE">
            <w:pPr>
              <w:pStyle w:val="000043"/>
            </w:pPr>
            <w:r w:rsidRPr="00207018">
              <w:rPr>
                <w:rStyle w:val="000044"/>
              </w:rPr>
              <w:t>–</w:t>
            </w:r>
            <w:r w:rsidRPr="00207018">
              <w:t xml:space="preserve"> </w:t>
            </w:r>
            <w:r w:rsidRPr="00207018">
              <w:rPr>
                <w:rStyle w:val="zadanifontodlomka-000017"/>
              </w:rPr>
              <w:t xml:space="preserve">mali izravni učinak i veliki broj adresata. </w:t>
            </w:r>
          </w:p>
          <w:p w:rsidR="00CD0AAD" w:rsidRPr="00207018" w:rsidRDefault="00CD0AAD" w:rsidP="006C24BE">
            <w:pPr>
              <w:pStyle w:val="normal-000025"/>
            </w:pPr>
            <w:r w:rsidRPr="00207018">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20701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207018" w:rsidRDefault="00CD0AAD" w:rsidP="006C24BE">
                  <w:pPr>
                    <w:pStyle w:val="normal-000020"/>
                  </w:pPr>
                  <w:r w:rsidRPr="00207018">
                    <w:rPr>
                      <w:rStyle w:val="zadanifontodlomka-000047"/>
                    </w:rPr>
                    <w:t>Iz Prethodne procjene u Procjenu učinaka propisa:</w:t>
                  </w:r>
                  <w:r w:rsidRPr="00207018">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36"/>
                  </w:pPr>
                  <w:r w:rsidRPr="00207018">
                    <w:rPr>
                      <w:rStyle w:val="zadanifontodlomka-000049"/>
                    </w:rPr>
                    <w:t xml:space="preserve">Izravni učinci </w:t>
                  </w:r>
                </w:p>
              </w:tc>
            </w:tr>
            <w:tr w:rsidR="00CD0AAD" w:rsidRPr="0020701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207018"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r>
            <w:tr w:rsidR="00CD0AAD" w:rsidRPr="0020701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207018" w:rsidRDefault="00CD0AAD" w:rsidP="006C24BE">
                  <w:pPr>
                    <w:pStyle w:val="normal-000036"/>
                  </w:pPr>
                  <w:r w:rsidRPr="00207018">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neznatan</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mali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207018" w:rsidRDefault="00CD0AAD" w:rsidP="006C24BE">
                  <w:pPr>
                    <w:pStyle w:val="normal-000020"/>
                  </w:pPr>
                  <w:r w:rsidRPr="00207018">
                    <w:rPr>
                      <w:rStyle w:val="zadanifontodlomka-000047"/>
                    </w:rPr>
                    <w:t>veliki</w:t>
                  </w:r>
                  <w:r w:rsidRPr="00207018">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bl>
          <w:p w:rsidR="00CD0AAD" w:rsidRPr="00207018" w:rsidRDefault="00CD0AAD" w:rsidP="006C24BE">
            <w:pPr>
              <w:pStyle w:val="normal-000020"/>
            </w:pPr>
            <w:r w:rsidRPr="00207018">
              <w:rPr>
                <w:rStyle w:val="000000"/>
              </w:rPr>
              <w:t> </w:t>
            </w:r>
            <w:r w:rsidRPr="00207018">
              <w:t xml:space="preserve">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6.</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Prethodni test malog i srednjeg poduzetništva (Prethodni MSP test) </w:t>
            </w:r>
          </w:p>
          <w:p w:rsidR="00CD0AAD" w:rsidRPr="00207018" w:rsidRDefault="00CD0AAD" w:rsidP="006C24BE">
            <w:pPr>
              <w:pStyle w:val="normal-000025"/>
            </w:pPr>
            <w:r w:rsidRPr="00207018">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Odgovorite sa »DA« ili »NE«, uz obvezni opis sljedećih učinaka:</w:t>
            </w:r>
            <w:r w:rsidRPr="00207018">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DA</w:t>
            </w:r>
            <w:r w:rsidRPr="00207018">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NE</w:t>
            </w:r>
            <w:r w:rsidRPr="00207018">
              <w:t xml:space="preserve">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6.1.</w:t>
            </w:r>
            <w:r w:rsidRPr="00207018">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207018">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rPr>
                <w:rFonts w:ascii="Times New Roman" w:hAnsi="Times New Roman" w:cs="Times New Roman"/>
                <w:sz w:val="24"/>
                <w:szCs w:val="24"/>
              </w:rPr>
            </w:pPr>
            <w:r w:rsidRPr="00207018">
              <w:rPr>
                <w:rFonts w:ascii="Times New Roman" w:hAnsi="Times New Roman" w:cs="Times New Roman"/>
                <w:sz w:val="24"/>
                <w:szCs w:val="24"/>
              </w:rPr>
              <w:t>NE</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Pr>
                <w:rStyle w:val="zadanifontodlomka-000005"/>
              </w:rPr>
              <w:t xml:space="preserve">Obrazloženje: </w:t>
            </w:r>
            <w:r w:rsidRPr="00FC3F3D">
              <w:rPr>
                <w:rStyle w:val="zadanifontodlomka-000005"/>
              </w:rPr>
              <w:t xml:space="preserve">Zakon neće imati učinke na određeni broj malih i srednjih poduzetnika kroz administrativne troškove jer se ovim prijedlogom ukida obveza prijave </w:t>
            </w:r>
            <w:r>
              <w:rPr>
                <w:rStyle w:val="zadanifontodlomka-000005"/>
              </w:rPr>
              <w:t xml:space="preserve">enzima </w:t>
            </w:r>
            <w:r w:rsidRPr="00FC3F3D">
              <w:rPr>
                <w:rStyle w:val="zadanifontodlomka-000005"/>
              </w:rPr>
              <w:t xml:space="preserve">prije stavljanja na tržište i </w:t>
            </w:r>
            <w:r w:rsidRPr="00296F7D">
              <w:rPr>
                <w:rStyle w:val="zadanifontodlomka-000005"/>
              </w:rPr>
              <w:t>uporabe</w:t>
            </w:r>
            <w:r w:rsidRPr="00FC3F3D">
              <w:rPr>
                <w:rStyle w:val="zadanifontodlomka-000005"/>
              </w:rPr>
              <w:t xml:space="preserve"> u proizvodnji hrane te upis u Registar enzima</w:t>
            </w:r>
            <w:r>
              <w:rPr>
                <w:rStyle w:val="zadanifontodlomka-000005"/>
              </w:rPr>
              <w:t>.</w:t>
            </w:r>
            <w:r w:rsidRPr="00FC3F3D">
              <w:rPr>
                <w:rStyle w:val="zadanifontodlomka-000005"/>
              </w:rPr>
              <w:t xml:space="preserve">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6.2.</w:t>
            </w:r>
            <w:r w:rsidRPr="00207018">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Da li će propis imati učinke na tržišnu konkurenciju i konkurentnost unutarnjeg tržišta EU u smislu prepreka slobodi tržišne konkurencije?</w:t>
            </w:r>
            <w:r w:rsidRPr="00207018">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t>NE</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FC3F3D" w:rsidRDefault="00CD0AAD" w:rsidP="006C24BE">
            <w:pPr>
              <w:pStyle w:val="normal-000025"/>
            </w:pPr>
            <w:r w:rsidRPr="00FC3F3D">
              <w:rPr>
                <w:rStyle w:val="zadanifontodlomka-000005"/>
              </w:rPr>
              <w:t xml:space="preserve">Obrazloženje: </w:t>
            </w:r>
            <w:r>
              <w:t>Zakonom će se</w:t>
            </w:r>
            <w:r w:rsidRPr="00FC3F3D">
              <w:t xml:space="preserve"> ukinut će se obveza prijave</w:t>
            </w:r>
            <w:r>
              <w:t xml:space="preserve"> enzima</w:t>
            </w:r>
            <w:r w:rsidRPr="00FC3F3D">
              <w:t xml:space="preserve"> prije stavljanja na tržište i </w:t>
            </w:r>
            <w:r w:rsidRPr="00296F7D">
              <w:t>uporabe</w:t>
            </w:r>
            <w:r w:rsidRPr="00FC3F3D">
              <w:t xml:space="preserve"> u proizvodnji hrane te upis u Registar enzima te neće imati učinke na tržišnu konkurenciju i konkurentnost unutarnjeg tržišta EU u smislu prepreka slobodi tržišne konkurencije. </w:t>
            </w: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6.3.</w:t>
            </w:r>
            <w:r w:rsidRPr="00207018">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Da li propis uvodi naknade i davanja koje će imati učinke na financijske rezultate poslovanja poduzetnika te da li postoji trošak prilagodbe zbog primjene propisa?</w:t>
            </w:r>
            <w:r w:rsidRPr="00207018">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pPr>
          </w:p>
          <w:p w:rsidR="00CD0AAD" w:rsidRPr="00B30FF1" w:rsidRDefault="00CD0AAD" w:rsidP="006C24BE">
            <w:pPr>
              <w:rPr>
                <w:rFonts w:ascii="Times New Roman" w:hAnsi="Times New Roman" w:cs="Times New Roman"/>
                <w:sz w:val="24"/>
                <w:szCs w:val="24"/>
              </w:rPr>
            </w:pPr>
            <w:r w:rsidRPr="00B30FF1">
              <w:rPr>
                <w:rFonts w:ascii="Times New Roman" w:hAnsi="Times New Roman" w:cs="Times New Roman"/>
                <w:sz w:val="24"/>
                <w:szCs w:val="24"/>
              </w:rPr>
              <w:t>NE</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w:t>
            </w:r>
            <w:r w:rsidRPr="00207018">
              <w:t xml:space="preserve"> </w:t>
            </w:r>
            <w:r w:rsidRPr="00FC3F3D">
              <w:t>Propis ne uvodi naknade i davanja koji će imati učinke na financijske rezultate poduzetnika</w:t>
            </w:r>
            <w:r w:rsidRPr="00207018">
              <w:t>.</w:t>
            </w:r>
          </w:p>
          <w:p w:rsidR="00CD0AAD" w:rsidRPr="00207018" w:rsidRDefault="00CD0AAD" w:rsidP="006C24BE">
            <w:pPr>
              <w:pStyle w:val="normal-000025"/>
            </w:pP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6.4.</w:t>
            </w:r>
            <w:r w:rsidRPr="00207018">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Da li će propis imati posebne učinke na mikro poduzetnike?</w:t>
            </w:r>
            <w:r w:rsidRPr="00207018">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E41F03" w:rsidRDefault="00CD0AAD" w:rsidP="006C24BE">
            <w:pPr>
              <w:pStyle w:val="normal-000020"/>
              <w:rPr>
                <w:b/>
              </w:rPr>
            </w:pPr>
            <w:r w:rsidRPr="00207018">
              <w:rPr>
                <w:rStyle w:val="zadanifontodlomka-000021"/>
              </w:rPr>
              <w:t xml:space="preserve"> </w:t>
            </w:r>
            <w:r w:rsidRPr="00E41F03">
              <w:rPr>
                <w:rStyle w:val="zadanifontodlomka-000021"/>
                <w:b w:val="0"/>
              </w:rPr>
              <w:t>NE</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Obrazloženje:</w:t>
            </w:r>
            <w:r w:rsidRPr="00207018">
              <w:t xml:space="preserve">  </w:t>
            </w:r>
            <w:r w:rsidRPr="00FC3F3D">
              <w:t>Propis neće imati učinke na mikro poduzetnike.</w:t>
            </w:r>
          </w:p>
          <w:p w:rsidR="00CD0AAD" w:rsidRPr="00207018" w:rsidRDefault="00CD0AAD" w:rsidP="006C24BE">
            <w:pPr>
              <w:pStyle w:val="normal-000025"/>
            </w:pPr>
          </w:p>
        </w:tc>
      </w:tr>
      <w:tr w:rsidR="00CD0AAD" w:rsidRPr="0020701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6.5.</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Ako predložena normativna inicijativa nema učinke navedene pod pitanjima 6.1. do 6.4., navedite obrazloženje u prilog izjavi o nepostojanju učinka na male i srednje poduzetnike.</w:t>
            </w:r>
            <w:r w:rsidRPr="00207018">
              <w:t xml:space="preserve"> </w:t>
            </w:r>
          </w:p>
        </w:tc>
      </w:tr>
      <w:tr w:rsidR="00CD0AAD" w:rsidRPr="0020701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207018"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jc w:val="both"/>
            </w:pPr>
            <w:r w:rsidRPr="00207018">
              <w:rPr>
                <w:rStyle w:val="zadanifontodlomka-000005"/>
              </w:rPr>
              <w:t>Obrazloženje:</w:t>
            </w:r>
            <w:r w:rsidRPr="00207018">
              <w:t xml:space="preserve"> </w:t>
            </w:r>
            <w:r>
              <w:t>Zakon</w:t>
            </w:r>
            <w:r w:rsidRPr="00FC3F3D">
              <w:t xml:space="preserve"> neće imati učinke  na male i srednje poduzetnike jer je osnovni cilj ovog prijedloga ukidanje nepotrebnih administrativnih procedura te na taj način rasterećenje </w:t>
            </w:r>
            <w:r>
              <w:t>subjekata u poslovanju</w:t>
            </w:r>
            <w:r w:rsidRPr="00FC3F3D">
              <w:t xml:space="preserve"> s hranom</w:t>
            </w:r>
            <w:r>
              <w:t>.</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7.</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21"/>
              </w:rPr>
              <w:t xml:space="preserve">Utvrđivanje potrebe za provođenjem SCM metodologije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17"/>
              </w:rPr>
              <w:t xml:space="preserve">Ako je odgovor na pitanje pod rednim brojem 6.1. „DA“, iz Prethodnog MSP testa potrebno je uz Obrazac prethodne procjene priložiti pravilno ispunjenu Standard </w:t>
            </w:r>
            <w:proofErr w:type="spellStart"/>
            <w:r w:rsidRPr="00207018">
              <w:rPr>
                <w:rStyle w:val="zadanifontodlomka-000017"/>
              </w:rPr>
              <w:t>Cost</w:t>
            </w:r>
            <w:proofErr w:type="spellEnd"/>
            <w:r w:rsidRPr="00207018">
              <w:rPr>
                <w:rStyle w:val="zadanifontodlomka-000017"/>
              </w:rPr>
              <w:t xml:space="preserve"> Model (SCM) tablicu s procjenom mogućeg administrativnog troška za svaku propisanu obvezu i zahtjev (SCM kalkulator). </w:t>
            </w:r>
          </w:p>
          <w:p w:rsidR="00CD0AAD" w:rsidRPr="00207018" w:rsidRDefault="00CD0AAD" w:rsidP="006C24BE">
            <w:pPr>
              <w:pStyle w:val="normal-000025"/>
            </w:pPr>
            <w:r w:rsidRPr="00207018">
              <w:rPr>
                <w:rStyle w:val="zadanifontodlomka-000017"/>
              </w:rPr>
              <w:t xml:space="preserve">SCM kalkulator ispunjava se sukladno uputama u standardiziranom obrascu u kojem se nalazi formula izračuna i sukladno jedinstvenim nacionalnim smjernicama uređenim kroz SCM priručnik. </w:t>
            </w:r>
          </w:p>
          <w:p w:rsidR="00CD0AAD" w:rsidRPr="00207018" w:rsidRDefault="00CD0AAD" w:rsidP="006C24BE">
            <w:pPr>
              <w:pStyle w:val="normal-000025"/>
            </w:pPr>
            <w:r w:rsidRPr="00207018">
              <w:rPr>
                <w:rStyle w:val="zadanifontodlomka-000017"/>
              </w:rPr>
              <w:t xml:space="preserve">SCM kalkulator dostupan je na stranici: </w:t>
            </w:r>
            <w:hyperlink r:id="rId6" w:history="1">
              <w:r w:rsidRPr="00207018">
                <w:rPr>
                  <w:rStyle w:val="hiperveza0"/>
                </w:rPr>
                <w:t xml:space="preserve">http://www.mingo.hr/page/standard-cost-model </w:t>
              </w:r>
            </w:hyperlink>
          </w:p>
          <w:p w:rsidR="00CD0AAD" w:rsidRPr="00207018" w:rsidRDefault="00CD0AAD" w:rsidP="006C24BE">
            <w:pPr>
              <w:pStyle w:val="normal-000020"/>
            </w:pPr>
            <w:r w:rsidRPr="00207018">
              <w:rPr>
                <w:rStyle w:val="000034"/>
              </w:rPr>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21"/>
              </w:rPr>
              <w:t xml:space="preserve">SAŽETAK REZULTATA PRETHODNE PROCJENE </w:t>
            </w:r>
          </w:p>
          <w:p w:rsidR="00CD0AAD" w:rsidRPr="00207018" w:rsidRDefault="00CD0AAD" w:rsidP="006C24BE">
            <w:pPr>
              <w:pStyle w:val="normal-000025"/>
            </w:pPr>
            <w:r w:rsidRPr="00207018">
              <w:rPr>
                <w:rStyle w:val="zadanifontodlomka-000017"/>
              </w:rPr>
              <w:t xml:space="preserve">Ako je utvrđena barem jedna kombinacija: </w:t>
            </w:r>
          </w:p>
          <w:p w:rsidR="00CD0AAD" w:rsidRPr="00207018" w:rsidRDefault="00CD0AAD" w:rsidP="006C24BE">
            <w:pPr>
              <w:pStyle w:val="normal-000025"/>
            </w:pPr>
            <w:r w:rsidRPr="00207018">
              <w:rPr>
                <w:rStyle w:val="zadanifontodlomka-000017"/>
              </w:rPr>
              <w:t xml:space="preserve">–veliki izravni učinak i mali broj adresata, </w:t>
            </w:r>
          </w:p>
          <w:p w:rsidR="00CD0AAD" w:rsidRPr="00207018" w:rsidRDefault="00CD0AAD" w:rsidP="006C24BE">
            <w:pPr>
              <w:pStyle w:val="normal-000025"/>
            </w:pPr>
            <w:r w:rsidRPr="00207018">
              <w:rPr>
                <w:rStyle w:val="zadanifontodlomka-000017"/>
              </w:rPr>
              <w:t xml:space="preserve">–veliki izravni učinak i veliki broj adresata, </w:t>
            </w:r>
          </w:p>
          <w:p w:rsidR="00CD0AAD" w:rsidRPr="00207018" w:rsidRDefault="00CD0AAD" w:rsidP="006C24BE">
            <w:pPr>
              <w:pStyle w:val="normal-000025"/>
            </w:pPr>
            <w:r w:rsidRPr="00207018">
              <w:rPr>
                <w:rStyle w:val="zadanifontodlomka-000017"/>
              </w:rPr>
              <w:t xml:space="preserve">–mali izravni učinak i veliki broj adresata, </w:t>
            </w:r>
          </w:p>
          <w:p w:rsidR="00CD0AAD" w:rsidRPr="00207018" w:rsidRDefault="00CD0AAD" w:rsidP="006C24BE">
            <w:pPr>
              <w:pStyle w:val="normal-000025"/>
            </w:pPr>
            <w:r w:rsidRPr="00207018">
              <w:rPr>
                <w:rStyle w:val="000076"/>
              </w:rPr>
              <w:t xml:space="preserve">  </w:t>
            </w:r>
          </w:p>
          <w:p w:rsidR="00CD0AAD" w:rsidRPr="00207018" w:rsidRDefault="00CD0AAD" w:rsidP="006C24BE">
            <w:pPr>
              <w:pStyle w:val="normal-000025"/>
            </w:pPr>
            <w:r w:rsidRPr="00207018">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CD0AAD" w:rsidRPr="00207018" w:rsidRDefault="00CD0AAD" w:rsidP="006C24BE">
            <w:pPr>
              <w:pStyle w:val="normal-000025"/>
            </w:pPr>
            <w:r w:rsidRPr="00207018">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21"/>
              </w:rPr>
              <w:t xml:space="preserve">Procjena učinaka propisa </w:t>
            </w:r>
          </w:p>
        </w:tc>
        <w:tc>
          <w:tcPr>
            <w:tcW w:w="2046"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Potreba za PUP</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 xml:space="preserve">Utvrđena potreba za provedbom daljnje procjene učinaka propisa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 xml:space="preserve">DA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NE</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8.1.</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Procjena gospodarskih učinaka iz točke 5.1.</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8.2.</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Procjena učinaka na tržišno natjecanje iz točke 5.2.</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8.3.</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Procjena socijalnih učinaka iz točke 5.3.</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8.4.</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Procjena učinaka na rad i tržište rada iz točke 5.4.</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8.5.</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Procjena učinaka na zaštitu okoliša iz točke 5.5.</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8.6.</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Procjena učinaka na zaštitu ljudskih prava iz točke 5.6.</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21"/>
              </w:rPr>
              <w:t xml:space="preserve">MSP test </w:t>
            </w:r>
          </w:p>
        </w:tc>
        <w:tc>
          <w:tcPr>
            <w:tcW w:w="2046"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Potreba za MSP test</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8.7.</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Utvrđena potreba za provođenjem procjene učinaka propisa na malo gospodarstvo  (MSP test)</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DA</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NE</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8.8.</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Provođenje MSP testa</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lastRenderedPageBreak/>
              <w:t>8.9.</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Provođenje SCM metodologije</w:t>
            </w:r>
            <w:r w:rsidRPr="00207018">
              <w:t xml:space="preserv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t>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9.</w:t>
            </w:r>
            <w:r w:rsidRPr="00207018">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21"/>
              </w:rPr>
              <w:t xml:space="preserve">PRILOZI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000000"/>
              </w:rPr>
              <w:t> </w:t>
            </w:r>
            <w:r w:rsidRPr="00207018">
              <w:t xml:space="preserve">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10.</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21"/>
              </w:rPr>
              <w:t xml:space="preserve">POTPIS ČELNIKA TIJELA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Potpis:</w:t>
            </w:r>
            <w:r w:rsidRPr="00207018">
              <w:t xml:space="preserve"> </w:t>
            </w:r>
          </w:p>
          <w:p w:rsidR="00CD0AAD" w:rsidRPr="00207018" w:rsidRDefault="00CD0AAD" w:rsidP="006C24BE">
            <w:pPr>
              <w:pStyle w:val="normal-000025"/>
            </w:pPr>
            <w:r w:rsidRPr="00207018">
              <w:rPr>
                <w:rStyle w:val="000000"/>
              </w:rPr>
              <w:t> </w:t>
            </w:r>
            <w:r w:rsidRPr="00207018">
              <w:t xml:space="preserve"> </w:t>
            </w:r>
          </w:p>
          <w:p w:rsidR="00CD0AAD" w:rsidRPr="00207018" w:rsidRDefault="00CD0AAD" w:rsidP="006C24BE">
            <w:pPr>
              <w:pStyle w:val="normal-000025"/>
            </w:pPr>
            <w:r w:rsidRPr="00207018">
              <w:rPr>
                <w:rStyle w:val="zadanifontodlomka-000005"/>
              </w:rPr>
              <w:t>                                                          MINISTAR</w:t>
            </w:r>
            <w:r w:rsidRPr="00207018">
              <w:t xml:space="preserve"> </w:t>
            </w:r>
          </w:p>
          <w:p w:rsidR="00CD0AAD" w:rsidRPr="00207018" w:rsidRDefault="00CD0AAD" w:rsidP="006C24BE">
            <w:pPr>
              <w:pStyle w:val="normal-000025"/>
            </w:pPr>
            <w:r w:rsidRPr="00207018">
              <w:rPr>
                <w:rStyle w:val="000000"/>
              </w:rPr>
              <w:t> </w:t>
            </w:r>
            <w:r w:rsidRPr="00207018">
              <w:t xml:space="preserve"> </w:t>
            </w:r>
          </w:p>
          <w:p w:rsidR="00CD0AAD" w:rsidRPr="00207018" w:rsidRDefault="00CD0AAD" w:rsidP="006C24BE">
            <w:pPr>
              <w:pStyle w:val="normal-000025"/>
            </w:pPr>
            <w:r w:rsidRPr="00207018">
              <w:rPr>
                <w:rStyle w:val="zadanifontodlomka-000005"/>
              </w:rPr>
              <w:t>                                       </w:t>
            </w:r>
            <w:r w:rsidRPr="00207018">
              <w:t xml:space="preserve">izv. prof. dr. </w:t>
            </w:r>
            <w:proofErr w:type="spellStart"/>
            <w:r w:rsidRPr="00207018">
              <w:t>sc</w:t>
            </w:r>
            <w:proofErr w:type="spellEnd"/>
            <w:r w:rsidRPr="00207018">
              <w:t xml:space="preserve">. Vili Beroš, dr. med.                                                                                       </w:t>
            </w:r>
          </w:p>
          <w:p w:rsidR="00CD0AAD" w:rsidRPr="00207018" w:rsidRDefault="00CD0AAD" w:rsidP="006C24BE">
            <w:pPr>
              <w:pStyle w:val="normal-000025"/>
            </w:pPr>
            <w:r w:rsidRPr="00207018">
              <w:rPr>
                <w:rStyle w:val="000000"/>
              </w:rPr>
              <w:t> </w:t>
            </w:r>
            <w:r w:rsidRPr="00207018">
              <w:t xml:space="preserve"> </w:t>
            </w:r>
          </w:p>
          <w:p w:rsidR="00CD0AAD" w:rsidRPr="00207018" w:rsidRDefault="00CD0AAD" w:rsidP="006C24BE">
            <w:pPr>
              <w:pStyle w:val="normal-000025"/>
            </w:pPr>
            <w:r w:rsidRPr="00207018">
              <w:rPr>
                <w:rStyle w:val="000000"/>
              </w:rPr>
              <w:t> </w:t>
            </w:r>
            <w:r w:rsidRPr="00207018">
              <w:t xml:space="preserve"> </w:t>
            </w:r>
          </w:p>
          <w:p w:rsidR="00CD0AAD" w:rsidRPr="00207018" w:rsidRDefault="00CD0AAD" w:rsidP="006C24BE">
            <w:pPr>
              <w:pStyle w:val="normal-000025"/>
            </w:pPr>
            <w:r w:rsidRPr="00207018">
              <w:rPr>
                <w:rStyle w:val="zadanifontodlomka-000005"/>
              </w:rPr>
              <w:t xml:space="preserve">Datum: </w:t>
            </w:r>
            <w:r>
              <w:rPr>
                <w:rStyle w:val="zadanifontodlomka-000005"/>
              </w:rPr>
              <w:t>11. rujna 2020. godine</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zadanifontodlomka-000005"/>
              </w:rPr>
              <w:t>11.</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79"/>
            </w:pPr>
            <w:r w:rsidRPr="00207018">
              <w:rPr>
                <w:rStyle w:val="zadanifontodlomka-000021"/>
              </w:rPr>
              <w:t xml:space="preserve">Odgovarajuća primjena ovoga Obrasca u slučaju provedbe članka 18. stavka 2. Zakona o procjeni učinaka propisa ("Narodne novine", broj 44/17) </w:t>
            </w:r>
          </w:p>
        </w:tc>
      </w:tr>
      <w:tr w:rsidR="00CD0AAD" w:rsidRPr="0020701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0"/>
            </w:pPr>
            <w:r w:rsidRPr="00207018">
              <w:rPr>
                <w:rStyle w:val="000000"/>
              </w:rPr>
              <w:t> </w:t>
            </w:r>
            <w:r w:rsidRPr="00207018">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207018" w:rsidRDefault="00CD0AAD" w:rsidP="006C24BE">
            <w:pPr>
              <w:pStyle w:val="normal-000025"/>
            </w:pPr>
            <w:r w:rsidRPr="00207018">
              <w:rPr>
                <w:rStyle w:val="zadanifontodlomka-000005"/>
              </w:rPr>
              <w:t>Uputa:</w:t>
            </w:r>
            <w:r w:rsidRPr="00207018">
              <w:t xml:space="preserve"> </w:t>
            </w:r>
          </w:p>
          <w:p w:rsidR="00CD0AAD" w:rsidRPr="00207018" w:rsidRDefault="00CD0AAD" w:rsidP="006C24BE">
            <w:pPr>
              <w:pStyle w:val="normal-000025"/>
            </w:pPr>
            <w:r w:rsidRPr="00207018">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CD0AAD" w:rsidRPr="00207018" w:rsidRDefault="00CD0AAD" w:rsidP="00CD0AAD">
      <w:pPr>
        <w:pStyle w:val="normal-000020"/>
      </w:pPr>
      <w:r w:rsidRPr="00207018">
        <w:rPr>
          <w:rStyle w:val="000000"/>
        </w:rPr>
        <w:t> </w:t>
      </w:r>
      <w:r w:rsidRPr="00207018">
        <w:t xml:space="preserve"> </w:t>
      </w:r>
    </w:p>
    <w:p w:rsidR="006C24BE" w:rsidRPr="006C24BE" w:rsidRDefault="006C24BE" w:rsidP="006C24BE">
      <w:pPr>
        <w:pStyle w:val="Naslov1"/>
        <w:jc w:val="center"/>
        <w:rPr>
          <w:rStyle w:val="zadanifontodlomka-000002"/>
          <w:rFonts w:eastAsia="Times New Roman"/>
          <w:b/>
          <w:sz w:val="28"/>
          <w:szCs w:val="28"/>
        </w:rPr>
      </w:pPr>
      <w:r w:rsidRPr="006C24BE">
        <w:rPr>
          <w:rStyle w:val="zadanifontodlomka-000002"/>
          <w:rFonts w:eastAsia="Times New Roman"/>
          <w:b/>
          <w:sz w:val="28"/>
          <w:szCs w:val="28"/>
        </w:rPr>
        <w:t xml:space="preserve">OBRAZAC PRETHODNE PROCJENE ZA </w:t>
      </w:r>
      <w:r w:rsidRPr="006C24BE">
        <w:rPr>
          <w:rStyle w:val="zadanifontodlomka-000002"/>
          <w:rFonts w:eastAsia="Times New Roman"/>
          <w:b/>
          <w:bCs/>
          <w:sz w:val="28"/>
          <w:szCs w:val="28"/>
        </w:rPr>
        <w:t>ZAKON O</w:t>
      </w:r>
      <w:r w:rsidRPr="006C24BE">
        <w:rPr>
          <w:rStyle w:val="zadanifontodlomka-000002"/>
          <w:rFonts w:eastAsia="Times New Roman"/>
          <w:b/>
          <w:sz w:val="28"/>
          <w:szCs w:val="28"/>
        </w:rPr>
        <w:t xml:space="preserve"> IZMJENAMA I DOPUNAMA ZAKONA O ZDRAVSTVENOJ ZAŠTITI</w:t>
      </w:r>
    </w:p>
    <w:p w:rsidR="00CD0AAD" w:rsidRPr="0073360B" w:rsidRDefault="00CD0AAD" w:rsidP="00CD0AAD">
      <w:pPr>
        <w:pStyle w:val="normal-000020"/>
      </w:pPr>
      <w:r>
        <w:tab/>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89"/>
        <w:gridCol w:w="265"/>
        <w:gridCol w:w="885"/>
        <w:gridCol w:w="30"/>
        <w:gridCol w:w="870"/>
      </w:tblGrid>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OPĆE INFORMACIJE </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1.1.</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Stručni nositelj:</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t>Ministarstvo zdravstva</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1.2.</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Naziv nacrta prijedloga zakona:</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t>Zakon o izmjenama i dopunama Zakona o zdravstvenoj zaštiti</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1.3.</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Datum:</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t>30</w:t>
            </w:r>
            <w:r w:rsidRPr="007B0022">
              <w:t>.09.2020.</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1.4.</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Ustrojstvena jedinica, kontakt telefon i elektronička pošta osobe zadužene za izradu Obrasca prethodne procjene:</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Default="00CD0AAD" w:rsidP="006C24BE">
            <w:pPr>
              <w:pStyle w:val="normal-000020"/>
            </w:pPr>
            <w:r>
              <w:t>Uprava za primarnu zdravstvenu zaštitu</w:t>
            </w:r>
            <w:r w:rsidRPr="007B0022">
              <w:t>, lijekove i medicinske proizvode i javno zdravstvo</w:t>
            </w:r>
          </w:p>
          <w:p w:rsidR="00CD0AAD" w:rsidRPr="001B13EB" w:rsidRDefault="00CD0AAD" w:rsidP="006C24BE">
            <w:pPr>
              <w:spacing w:after="0" w:line="240" w:lineRule="auto"/>
              <w:rPr>
                <w:rFonts w:ascii="Times New Roman" w:eastAsiaTheme="minorHAnsi" w:hAnsi="Times New Roman" w:cs="Times New Roman"/>
                <w:sz w:val="24"/>
                <w:szCs w:val="24"/>
                <w:lang w:eastAsia="en-US"/>
              </w:rPr>
            </w:pPr>
            <w:r w:rsidRPr="001B13EB">
              <w:rPr>
                <w:rFonts w:ascii="Times New Roman" w:eastAsiaTheme="minorHAnsi" w:hAnsi="Times New Roman" w:cs="Times New Roman"/>
                <w:sz w:val="24"/>
                <w:szCs w:val="24"/>
                <w:lang w:eastAsia="en-US"/>
              </w:rPr>
              <w:t>-Uprava za bolničku zdravstvenu zaštitu,                    transplantaciju  i  biomedicinu</w:t>
            </w:r>
          </w:p>
          <w:p w:rsidR="00CD0AAD" w:rsidRPr="00FA3D7F" w:rsidRDefault="00CD0AAD" w:rsidP="006C24BE">
            <w:pPr>
              <w:spacing w:after="0" w:line="240" w:lineRule="auto"/>
              <w:rPr>
                <w:rFonts w:ascii="Times New Roman" w:eastAsiaTheme="minorHAnsi" w:hAnsi="Times New Roman" w:cs="Times New Roman"/>
                <w:sz w:val="24"/>
                <w:szCs w:val="24"/>
                <w:lang w:eastAsia="en-US"/>
              </w:rPr>
            </w:pPr>
            <w:bookmarkStart w:id="0" w:name="_GoBack"/>
            <w:bookmarkEnd w:id="0"/>
            <w:r w:rsidRPr="00FA3D7F">
              <w:rPr>
                <w:rFonts w:ascii="Times New Roman" w:eastAsiaTheme="minorHAnsi" w:hAnsi="Times New Roman" w:cs="Times New Roman"/>
                <w:sz w:val="24"/>
                <w:szCs w:val="24"/>
                <w:lang w:eastAsia="en-US"/>
              </w:rPr>
              <w:t>-Glavno tajništvo Ministarstva</w:t>
            </w:r>
          </w:p>
          <w:p w:rsidR="00CD0AAD" w:rsidRPr="001B13EB" w:rsidRDefault="00CD0AAD" w:rsidP="006C24BE">
            <w:pPr>
              <w:spacing w:after="0" w:line="240" w:lineRule="auto"/>
              <w:rPr>
                <w:rFonts w:ascii="Times New Roman" w:eastAsiaTheme="minorHAnsi" w:hAnsi="Times New Roman" w:cs="Times New Roman"/>
                <w:sz w:val="24"/>
                <w:szCs w:val="24"/>
                <w:lang w:eastAsia="en-US"/>
              </w:rPr>
            </w:pP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1.5.</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Da li je nacrt prijedloga zakona dio programa rada Vlade Republike Hrvatske, drugog akta planiranja ili reformske mjere?</w:t>
            </w:r>
            <w:r w:rsidRPr="007B0022">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 xml:space="preserve">Da/Ne: </w:t>
            </w:r>
          </w:p>
          <w:p w:rsidR="00CD0AAD" w:rsidRPr="007B0022" w:rsidRDefault="00CD0AAD" w:rsidP="006C24BE">
            <w:pPr>
              <w:pStyle w:val="normal-000020"/>
              <w:rPr>
                <w:b/>
              </w:rPr>
            </w:pPr>
            <w:r w:rsidRPr="007B0022">
              <w:rPr>
                <w:rStyle w:val="000000"/>
              </w:rPr>
              <w:t> </w:t>
            </w:r>
            <w:r w:rsidRPr="007B0022">
              <w:t xml:space="preserve"> </w:t>
            </w:r>
            <w:r w:rsidRPr="007B0022">
              <w:rPr>
                <w:b/>
              </w:rPr>
              <w:t>DA</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Naziv akta: Program Vlade Republike Hrvatske 2020-2024.</w:t>
            </w:r>
          </w:p>
          <w:p w:rsidR="00CD0AAD" w:rsidRPr="007B0022" w:rsidRDefault="00CD0AAD" w:rsidP="006C24BE">
            <w:pPr>
              <w:pStyle w:val="normal-000020"/>
            </w:pPr>
            <w:r w:rsidRPr="007B0022">
              <w:rPr>
                <w:rStyle w:val="zadanifontodlomka-000005"/>
              </w:rPr>
              <w:t>Opis mjere:</w:t>
            </w:r>
            <w:r w:rsidRPr="007B0022">
              <w:t xml:space="preserve"> </w:t>
            </w:r>
          </w:p>
          <w:p w:rsidR="00CD0AAD" w:rsidRPr="007B0022" w:rsidRDefault="00CD0AAD" w:rsidP="006C24BE">
            <w:pPr>
              <w:pStyle w:val="normal-000020"/>
              <w:rPr>
                <w:rStyle w:val="zadanifontodlomka-000005"/>
              </w:rPr>
            </w:pPr>
            <w:r w:rsidRPr="007B0022">
              <w:rPr>
                <w:rStyle w:val="zadanifontodlomka-000005"/>
              </w:rPr>
              <w:t>•</w:t>
            </w:r>
            <w:r w:rsidRPr="007B0022">
              <w:rPr>
                <w:rStyle w:val="zadanifontodlomka-000005"/>
              </w:rPr>
              <w:tab/>
              <w:t xml:space="preserve">unaprijedit će se sustav hitne medicinske pomoći </w:t>
            </w:r>
          </w:p>
          <w:p w:rsidR="00CD0AAD" w:rsidRPr="007B0022" w:rsidRDefault="00CD0AAD" w:rsidP="006C24BE">
            <w:pPr>
              <w:pStyle w:val="normal-000020"/>
              <w:rPr>
                <w:rStyle w:val="zadanifontodlomka-000005"/>
              </w:rPr>
            </w:pPr>
            <w:r w:rsidRPr="007B0022">
              <w:rPr>
                <w:rStyle w:val="zadanifontodlomka-000005"/>
              </w:rPr>
              <w:t>•</w:t>
            </w:r>
            <w:r w:rsidRPr="007B0022">
              <w:rPr>
                <w:rStyle w:val="zadanifontodlomka-000005"/>
              </w:rPr>
              <w:tab/>
              <w:t xml:space="preserve">podići će se kvalitetu i osigurati dostupnost primarne zdravstvene zaštite, posebice u ruralnim krajevima, </w:t>
            </w:r>
          </w:p>
          <w:p w:rsidR="00CD0AAD" w:rsidRDefault="00CD0AAD" w:rsidP="006C24BE">
            <w:pPr>
              <w:pStyle w:val="normal-000020"/>
              <w:rPr>
                <w:rStyle w:val="zadanifontodlomka-000005"/>
              </w:rPr>
            </w:pPr>
            <w:r w:rsidRPr="007B0022">
              <w:rPr>
                <w:rStyle w:val="zadanifontodlomka-000005"/>
              </w:rPr>
              <w:t>•</w:t>
            </w:r>
            <w:r w:rsidRPr="007B0022">
              <w:rPr>
                <w:rStyle w:val="zadanifontodlomka-000005"/>
              </w:rPr>
              <w:tab/>
              <w:t>jačati</w:t>
            </w:r>
            <w:r>
              <w:rPr>
                <w:rStyle w:val="zadanifontodlomka-000005"/>
              </w:rPr>
              <w:t xml:space="preserve"> ulogu </w:t>
            </w:r>
            <w:r w:rsidRPr="007B0022">
              <w:rPr>
                <w:rStyle w:val="zadanifontodlomka-000005"/>
              </w:rPr>
              <w:t>domov</w:t>
            </w:r>
            <w:r>
              <w:rPr>
                <w:rStyle w:val="zadanifontodlomka-000005"/>
              </w:rPr>
              <w:t>a</w:t>
            </w:r>
            <w:r w:rsidRPr="007B0022">
              <w:rPr>
                <w:rStyle w:val="zadanifontodlomka-000005"/>
              </w:rPr>
              <w:t xml:space="preserve"> zdravlja  </w:t>
            </w:r>
          </w:p>
          <w:p w:rsidR="00CD0AAD" w:rsidRPr="00E82F92" w:rsidRDefault="00CD0AAD" w:rsidP="006C24BE">
            <w:pPr>
              <w:pStyle w:val="normal-000020"/>
              <w:rPr>
                <w:rStyle w:val="zadanifontodlomka-000005"/>
              </w:rPr>
            </w:pPr>
            <w:r w:rsidRPr="00E82F92">
              <w:rPr>
                <w:rStyle w:val="zadanifontodlomka-000005"/>
              </w:rPr>
              <w:lastRenderedPageBreak/>
              <w:t xml:space="preserve">•  </w:t>
            </w:r>
            <w:r w:rsidRPr="00D04CEC">
              <w:rPr>
                <w:rStyle w:val="zadanifontodlomka-000005"/>
              </w:rPr>
              <w:t xml:space="preserve">unaprijedit će se bolnički zdravstveni sustav </w:t>
            </w:r>
          </w:p>
          <w:p w:rsidR="00CD0AAD" w:rsidRPr="00E82F92" w:rsidRDefault="00CD0AAD" w:rsidP="006C24BE">
            <w:pPr>
              <w:pStyle w:val="normal-000020"/>
              <w:rPr>
                <w:rStyle w:val="zadanifontodlomka-000005"/>
              </w:rPr>
            </w:pPr>
          </w:p>
          <w:p w:rsidR="00CD0AAD" w:rsidRPr="007B0022" w:rsidRDefault="00CD0AAD" w:rsidP="006C24BE">
            <w:pPr>
              <w:pStyle w:val="normal-000020"/>
            </w:pP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1.6.</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Da li je nacrt prijedloga zakona vezan za usklađivanje zakonodavstva Republike Hrvatske s pravnom stečevinom Europske unije?</w:t>
            </w:r>
            <w:r w:rsidRPr="007B0022">
              <w:t xml:space="preserv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Da/Ne:</w:t>
            </w:r>
          </w:p>
          <w:p w:rsidR="00CD0AAD" w:rsidRPr="007B0022" w:rsidRDefault="00CD0AAD" w:rsidP="006C24BE">
            <w:pPr>
              <w:pStyle w:val="normal-000020"/>
              <w:rPr>
                <w:b/>
              </w:rPr>
            </w:pPr>
            <w:r w:rsidRPr="007B0022">
              <w:rPr>
                <w:rStyle w:val="000000"/>
              </w:rPr>
              <w:t> </w:t>
            </w:r>
            <w:r w:rsidRPr="007B0022">
              <w:t xml:space="preserve"> </w:t>
            </w:r>
            <w:r w:rsidRPr="007B0022">
              <w:rPr>
                <w:b/>
              </w:rPr>
              <w:t>NE</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 xml:space="preserve">Naziv pravne stečevine EU: </w:t>
            </w:r>
          </w:p>
        </w:tc>
      </w:tr>
      <w:tr w:rsidR="00CD0AAD" w:rsidRPr="007B0022" w:rsidTr="006C24BE">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2.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ANALIZA POSTOJEĆEG STANJA </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2.1.</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Što je problem koji zahtjeva izradu ili promjenu zakonodavstva?</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t>Postojeći o</w:t>
            </w:r>
            <w:r w:rsidRPr="007B0022">
              <w:t>rganizacijski problemi i</w:t>
            </w:r>
            <w:r>
              <w:t xml:space="preserve"> potreba za boljom </w:t>
            </w:r>
            <w:r w:rsidRPr="007B0022">
              <w:t>učinkovitost</w:t>
            </w:r>
            <w:r>
              <w:t>i</w:t>
            </w:r>
            <w:r w:rsidRPr="007B0022">
              <w:t xml:space="preserve"> sustava hitne medicine (nedostatak doktora medicine, županijske granice).</w:t>
            </w:r>
            <w:r>
              <w:t xml:space="preserve"> Potreba za boljom</w:t>
            </w:r>
            <w:r w:rsidRPr="007B0022">
              <w:t xml:space="preserve"> koordinacij</w:t>
            </w:r>
            <w:r>
              <w:t>om</w:t>
            </w:r>
            <w:r w:rsidRPr="007B0022">
              <w:t xml:space="preserve"> i organizacij</w:t>
            </w:r>
            <w:r>
              <w:t>om</w:t>
            </w:r>
            <w:r w:rsidRPr="007B0022">
              <w:t xml:space="preserve"> svih sudionika na području za koji je dom zdravlja osnovan, a što je posebno došlo do izražaja u potrebi odgovora cjelovitog sustava zdravstva u epidemiji COVID-19. </w:t>
            </w:r>
            <w:r w:rsidRPr="003671F8">
              <w:t>Nedovoljna poveza</w:t>
            </w:r>
            <w:r>
              <w:t>nost i učinkovitost sustava zavo</w:t>
            </w:r>
            <w:r w:rsidRPr="003671F8">
              <w:t>da za javno zdravstvo (nedostatak doktora medicine pojedinih specijalnosti). Nedovoljne ovlasti za koordinaciju i organizaciju svih zavoda za javno zdravstvo (u daljnjem tekstu ZJZ-a) putem Hrvatskog zavoda za javno zdravstvo (u daljnjem tekstu HZJZ).</w:t>
            </w:r>
            <w:r w:rsidRPr="004A316A">
              <w:rPr>
                <w:rFonts w:eastAsia="Times New Roman"/>
              </w:rPr>
              <w:t xml:space="preserve"> </w:t>
            </w:r>
            <w:r w:rsidRPr="00D04CEC">
              <w:rPr>
                <w:rFonts w:eastAsia="Times New Roman"/>
              </w:rPr>
              <w:t>Bolnički zdravstveni sustav potrebno je unaprijediti kako bi se postojeći kapaciteti racionalno i kvalitetno iskoristili, poboljšala dostupnost i kvaliteta zdravstvene zaštite.</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2.2.</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 xml:space="preserve">Zašto je potrebna izrada nacrta prijedloga zakona?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rPr>
                <w:rStyle w:val="zadanifontodlomka-000005"/>
              </w:rPr>
            </w:pPr>
            <w:r w:rsidRPr="007B0022">
              <w:rPr>
                <w:rStyle w:val="zadanifontodlomka-000005"/>
              </w:rPr>
              <w:t xml:space="preserve">Za rješavanje problema potrebno je izmijeniti i dopuniti važeće odredbe Zakona o zdravstvenoj zaštiti. </w:t>
            </w:r>
          </w:p>
          <w:p w:rsidR="00CD0AAD" w:rsidRPr="007B0022" w:rsidRDefault="00CD0AAD" w:rsidP="006C24BE">
            <w:pPr>
              <w:pStyle w:val="normal-000025"/>
            </w:pPr>
          </w:p>
        </w:tc>
      </w:tr>
      <w:tr w:rsidR="00CD0AAD" w:rsidRPr="007B0022" w:rsidTr="006C24BE">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2.3.</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Navedite dokaz, argument, analizu koja podržava potrebu za izradom nacrta prijedloga zakona.</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A466FE">
              <w:rPr>
                <w:rStyle w:val="zadanifontodlomka-000005"/>
              </w:rPr>
              <w:t>Županijski zavod za hitnu med</w:t>
            </w:r>
            <w:r>
              <w:rPr>
                <w:rStyle w:val="zadanifontodlomka-000005"/>
              </w:rPr>
              <w:t>icinu djelatnost prema važećem Z</w:t>
            </w:r>
            <w:r w:rsidRPr="00A466FE">
              <w:rPr>
                <w:rStyle w:val="zadanifontodlomka-000005"/>
              </w:rPr>
              <w:t>akonu oba</w:t>
            </w:r>
            <w:r>
              <w:rPr>
                <w:rStyle w:val="zadanifontodlomka-000005"/>
              </w:rPr>
              <w:t>vlja na području svoje županije</w:t>
            </w:r>
            <w:r w:rsidRPr="00A466FE">
              <w:rPr>
                <w:rStyle w:val="zadanifontodlomka-000005"/>
              </w:rPr>
              <w:t xml:space="preserve">, te se ne može odazvati na poziv za intervenciju unesrećenom ili životno ugroženom pacijentu bez obzira na </w:t>
            </w:r>
            <w:r>
              <w:rPr>
                <w:rStyle w:val="zadanifontodlomka-000005"/>
              </w:rPr>
              <w:t xml:space="preserve">mjesto tj. blizinu intervencije </w:t>
            </w:r>
            <w:r w:rsidRPr="00A466FE">
              <w:rPr>
                <w:rStyle w:val="zadanifontodlomka-000005"/>
              </w:rPr>
              <w:t>ako se nalazi u drugoj županiji. Problemi u organizaciji rada posebnih COVID-19 ambulanti (pri pojedinim domovima zdravlja do 90% obveza su odrađivali zaposlenici domova zdravlja, kojih je oko 25 % u odnosu na broj koncesionara)</w:t>
            </w:r>
            <w:r>
              <w:rPr>
                <w:rStyle w:val="zadanifontodlomka-000005"/>
              </w:rPr>
              <w:t xml:space="preserve">. </w:t>
            </w:r>
            <w:r w:rsidRPr="00D04CEC">
              <w:rPr>
                <w:rFonts w:eastAsia="Times New Roman"/>
              </w:rPr>
              <w:t>Današnji sustavi upravljanja bolnicama postaju zastarjeli i dugoročno neodrživi.</w:t>
            </w:r>
          </w:p>
        </w:tc>
      </w:tr>
      <w:tr w:rsidR="00CD0AAD" w:rsidRPr="007B0022" w:rsidTr="006C24BE">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3.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ISHODA ODNOSNO PROMJENA </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3.1.</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Što je cilj koji se namjerava postići?</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 xml:space="preserve">Bolja dostupnost zdravstvene usluge i učinkovitiji sustav zdravstvene zaštite koji može zadovoljavajuće odgovoriti na potrebe stanovništva posebno u hitnim i posebnim okolnostima kao što je epidemija CIVID-19.  </w:t>
            </w:r>
            <w:r w:rsidRPr="003671F8">
              <w:rPr>
                <w:rStyle w:val="zadanifontodlomka-000005"/>
              </w:rPr>
              <w:t>Učinkovitiji sustav za provedbu svih mjera i djelatnosti iz nadležnosti HZJZ-a i ZJZ-a s posebnim naglaskom na izvanredne događaje i epidemije.</w:t>
            </w:r>
            <w:r w:rsidRPr="00386EFF">
              <w:rPr>
                <w:rFonts w:eastAsia="Times New Roman"/>
                <w:color w:val="FF0000"/>
              </w:rPr>
              <w:t xml:space="preserve"> </w:t>
            </w:r>
            <w:r w:rsidRPr="00D04CEC">
              <w:rPr>
                <w:rFonts w:eastAsia="Times New Roman"/>
              </w:rPr>
              <w:t xml:space="preserve">Prilagodba hrvatskih bolnica </w:t>
            </w:r>
            <w:r w:rsidRPr="00D04CEC">
              <w:rPr>
                <w:rFonts w:eastAsia="Times New Roman"/>
              </w:rPr>
              <w:lastRenderedPageBreak/>
              <w:t>suvremenim trendovima u medicini, uz jačanje kontrole zdravstvene i financijske učinkovitosti, a kako bi se sustav učinio dugoročno održivim.</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3.2.</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Kakav je ishod odnosno promjena koja se očekuje u području koje se namjerava urediti?</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8D2DB9">
              <w:rPr>
                <w:rStyle w:val="zadanifontodlomka-000005"/>
              </w:rPr>
              <w:t>Povećana učinkovitost djelatnosti hitne medicine na cijelom području Republike Hrvatske, ojačana uloga domova zdravlja u koordinaciji i organizaciji djelatnosti primarne zdravstvene zaštite na području za koji su osnovani i osiguravanje mehanizma za odgovarajući odgovor na izvanredne događaje i slučaj epidemije.</w:t>
            </w:r>
            <w:r>
              <w:rPr>
                <w:rStyle w:val="zadanifontodlomka-000005"/>
              </w:rPr>
              <w:t xml:space="preserve"> </w:t>
            </w:r>
            <w:r w:rsidRPr="003671F8">
              <w:rPr>
                <w:rStyle w:val="zadanifontodlomka-000005"/>
              </w:rPr>
              <w:t>Jedinstveni sustav i ojačana uloga za provedbi svih djelatnosti iz nadležnosti HZJZ-a i ZJZ-a, s posebnim naglaskom na izvanredne događaje i epidemije.</w:t>
            </w:r>
            <w:r>
              <w:rPr>
                <w:rStyle w:val="zadanifontodlomka-000005"/>
              </w:rPr>
              <w:t xml:space="preserve"> </w:t>
            </w:r>
            <w:r w:rsidRPr="00D04CEC">
              <w:rPr>
                <w:rStyle w:val="zadanifontodlomka-000005"/>
              </w:rPr>
              <w:t>Unapređenjem kvalitete i učinkovitosti pružanja bolničkih usluga doći će do bolje iskoristivosti postojećih i ugovorenih kapaciteta te smanjenje troškova poslovanja bolnica.</w:t>
            </w:r>
          </w:p>
        </w:tc>
      </w:tr>
      <w:tr w:rsidR="00CD0AAD" w:rsidRPr="007B0022"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3.3.</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Koji je vremenski okvir za postizanje ishoda odnosno promjena?</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rPr>
                <w:rStyle w:val="zadanifontodlomka-000005"/>
              </w:rPr>
            </w:pPr>
          </w:p>
          <w:p w:rsidR="00CD0AAD" w:rsidRPr="007B0022" w:rsidRDefault="00CD0AAD" w:rsidP="006C24BE">
            <w:pPr>
              <w:pStyle w:val="normal-000025"/>
            </w:pPr>
            <w:r w:rsidRPr="007B0022">
              <w:t>12 mjeseci po donošenju zakona.</w:t>
            </w:r>
          </w:p>
        </w:tc>
      </w:tr>
      <w:tr w:rsidR="00CD0AAD" w:rsidRPr="007B0022"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4.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RJEŠENJA </w:t>
            </w:r>
          </w:p>
        </w:tc>
      </w:tr>
      <w:tr w:rsidR="00CD0AAD" w:rsidRPr="007B0022" w:rsidTr="006C24BE">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4.1.</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Navedite koja su moguća normativna rješenja za postizanje navedenog ishoda.</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Moguća normativna rješenja (novi propis/izmjene i dopune važećeg/stavljanje van snage propisa i slično):</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t>Nema drugih normativnih rješenja osim izmjena i dopuna Zakona o zdravstvenoj zaštiti.</w:t>
            </w:r>
          </w:p>
        </w:tc>
      </w:tr>
      <w:tr w:rsidR="00CD0AAD" w:rsidRPr="007B0022" w:rsidTr="006C24BE">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Obrazloženje:</w:t>
            </w:r>
            <w:r w:rsidRPr="007B0022">
              <w:t xml:space="preserve"> Zakonske odredbe nije moguće mijenjati drugim propisima</w:t>
            </w:r>
          </w:p>
          <w:p w:rsidR="00CD0AAD" w:rsidRPr="007B0022" w:rsidRDefault="00CD0AAD" w:rsidP="006C24BE">
            <w:pPr>
              <w:pStyle w:val="normal-000025"/>
            </w:pPr>
          </w:p>
        </w:tc>
      </w:tr>
      <w:tr w:rsidR="00CD0AAD" w:rsidRPr="007B0022" w:rsidTr="006C24BE">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4.2.</w:t>
            </w:r>
            <w:r w:rsidRPr="007B0022">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 xml:space="preserve">Navedite koja su moguća </w:t>
            </w:r>
            <w:proofErr w:type="spellStart"/>
            <w:r w:rsidRPr="007B0022">
              <w:rPr>
                <w:rStyle w:val="zadanifontodlomka-000005"/>
              </w:rPr>
              <w:t>nenormativna</w:t>
            </w:r>
            <w:proofErr w:type="spellEnd"/>
            <w:r w:rsidRPr="007B0022">
              <w:rPr>
                <w:rStyle w:val="zadanifontodlomka-000005"/>
              </w:rPr>
              <w:t xml:space="preserve"> rješenja za postizanje navedenog ishoda.</w:t>
            </w:r>
            <w:r w:rsidRPr="007B0022">
              <w:t xml:space="preserve"> </w:t>
            </w:r>
          </w:p>
        </w:tc>
        <w:tc>
          <w:tcPr>
            <w:tcW w:w="5744"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 xml:space="preserve">Moguća </w:t>
            </w:r>
            <w:proofErr w:type="spellStart"/>
            <w:r w:rsidRPr="007B0022">
              <w:rPr>
                <w:rStyle w:val="zadanifontodlomka-000005"/>
              </w:rPr>
              <w:t>nenormativna</w:t>
            </w:r>
            <w:proofErr w:type="spellEnd"/>
            <w:r w:rsidRPr="007B0022">
              <w:rPr>
                <w:rStyle w:val="zadanifontodlomka-000005"/>
              </w:rPr>
              <w:t xml:space="preserve"> rješenja (ne poduzimati normativnu inicijativu, informacije i kampanje, ekonomski instrumenti, samoregulacija, </w:t>
            </w:r>
            <w:proofErr w:type="spellStart"/>
            <w:r w:rsidRPr="007B0022">
              <w:rPr>
                <w:rStyle w:val="zadanifontodlomka-000005"/>
              </w:rPr>
              <w:t>koregulacija</w:t>
            </w:r>
            <w:proofErr w:type="spellEnd"/>
            <w:r w:rsidRPr="007B0022">
              <w:rPr>
                <w:rStyle w:val="zadanifontodlomka-000005"/>
              </w:rPr>
              <w:t xml:space="preserve"> i slično):</w:t>
            </w:r>
            <w:r w:rsidRPr="007B0022">
              <w:t xml:space="preserve"> </w:t>
            </w:r>
          </w:p>
          <w:p w:rsidR="00CD0AAD" w:rsidRPr="007B0022" w:rsidRDefault="00CD0AAD" w:rsidP="006C24BE">
            <w:pPr>
              <w:pStyle w:val="normal-000020"/>
            </w:pPr>
            <w:r w:rsidRPr="007B0022">
              <w:t>Nema</w:t>
            </w:r>
            <w:r>
              <w:t xml:space="preserve"> </w:t>
            </w:r>
            <w:proofErr w:type="spellStart"/>
            <w:r>
              <w:t>nenormativnih</w:t>
            </w:r>
            <w:proofErr w:type="spellEnd"/>
            <w:r>
              <w:t xml:space="preserve"> rješenja.</w:t>
            </w:r>
          </w:p>
        </w:tc>
      </w:tr>
      <w:tr w:rsidR="00CD0AAD" w:rsidRPr="007B0022" w:rsidTr="006C24BE">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Obrazloženje:</w:t>
            </w:r>
            <w:r w:rsidRPr="007B0022">
              <w:t xml:space="preserve"> </w:t>
            </w:r>
            <w:proofErr w:type="spellStart"/>
            <w:r w:rsidRPr="007B0022">
              <w:t>Nenormativnim</w:t>
            </w:r>
            <w:proofErr w:type="spellEnd"/>
            <w:r w:rsidRPr="007B0022">
              <w:t xml:space="preserve"> rješenjima se ne može postići namjeravani cilj, s obzirom da se radi o materiji koja se uređuje zakonom.</w:t>
            </w:r>
          </w:p>
        </w:tc>
      </w:tr>
      <w:tr w:rsidR="00CD0AAD" w:rsidRPr="007B0022" w:rsidTr="006C24BE">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5.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IZRAVNIH UČINAKA I ADRESATA </w:t>
            </w:r>
          </w:p>
        </w:tc>
      </w:tr>
      <w:tr w:rsidR="00CD0AAD" w:rsidRPr="007B0022"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5.1.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GOSPODARSKIH UČINAKA </w:t>
            </w:r>
          </w:p>
        </w:tc>
      </w:tr>
      <w:tr w:rsidR="00CD0AAD" w:rsidRPr="007B0022"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36"/>
            </w:pPr>
            <w:r w:rsidRPr="007B0022">
              <w:rPr>
                <w:rStyle w:val="zadanifontodlomka-000021"/>
              </w:rPr>
              <w:t xml:space="preserve">Mjerilo učinka </w:t>
            </w:r>
          </w:p>
        </w:tc>
      </w:tr>
      <w:tr w:rsidR="00CD0AAD" w:rsidRPr="007B0022" w:rsidTr="006C24BE">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Utvrdite učinak na: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Veliki </w:t>
            </w:r>
          </w:p>
        </w:tc>
      </w:tr>
      <w:tr w:rsidR="00CD0AAD" w:rsidRPr="007B0022" w:rsidTr="006C24BE">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39"/>
            </w:pPr>
            <w:r w:rsidRPr="007B0022">
              <w:rPr>
                <w:rStyle w:val="zadanifontodlomka-000005"/>
              </w:rPr>
              <w:t>5.1.1.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Makroekonomsko okruženje Republike Hrvatske osobito komponente bruto društvenog proizvoda kojeg čine osobna potrošnja kućanstava, priljev investicija, državna potrošnja, izvoz i uvoz</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Slobodno kretanje roba, usluga, rada i kapitala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Funkcioniranje tržišta i konkurentnost gospodarstva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5.1.4.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Prepreke za razmjenu dobara i usluga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Uvjet za poslovanje na tržištu</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Trošak kapitala u gospodarskim subjektima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Trošak zapošljavanja u gospodarskim subjektima (trošak rada u cjelini)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Trošak uvođenja tehnologije u poslovni proces u gospodarskim subjektima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Trošak investicija vezano za poslovanje gospodarskih subjekata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Trošak proizvodnje, osobito nabave materijala, tehnologije i energije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Prepreke za slobodno kretanje roba, usluga, rada i kapitala vezano za poslovanje gospodarskih subjekata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Djelovanje na imovinska prava gospodarskih subjekata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Drugi očekivani izravni učinak:</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shd w:val="clear" w:color="auto" w:fill="FFFFFF" w:themeFill="background1"/>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5.1.15.</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izravnih učinaka od 5.1.1. do 5.1.14.:</w:t>
            </w:r>
            <w:r w:rsidRPr="007B0022">
              <w:t xml:space="preserve"> </w:t>
            </w:r>
          </w:p>
          <w:p w:rsidR="00CD0AAD" w:rsidRPr="007B0022" w:rsidRDefault="00CD0AAD" w:rsidP="006C24BE">
            <w:pPr>
              <w:pStyle w:val="normal-000025"/>
            </w:pPr>
            <w:r>
              <w:t xml:space="preserve">Zakonom o izmjenama i dopunama Zakona o zdravstvenoj zaštiti poboljšat će se  organizacija djelatnosti hitne medicine, ojačat će se uloga domova zdravlja, </w:t>
            </w:r>
            <w:r w:rsidRPr="00D04CEC">
              <w:t xml:space="preserve">poboljšati će se kvaliteta i učinkovitost pružanja bolničkih usluga </w:t>
            </w:r>
            <w:r w:rsidRPr="003671F8">
              <w:t xml:space="preserve">te će se značajno unaprijediti učinkovitost rada i povezanost djelatnosti u sustavu HZJZ-a i ZJZ-a, </w:t>
            </w:r>
            <w:r>
              <w:t xml:space="preserve">a </w:t>
            </w:r>
            <w:r w:rsidRPr="007B0022">
              <w:t>što neće imati izravne gospodarske učinke</w:t>
            </w:r>
            <w:r>
              <w:t>.</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Utvrdite veličinu adresata: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Mikro i mali poduzetnici i/ili obiteljska poljoprivredna gospodarstva i/ili zadruge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Srednji i veliki poduzetnici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Građani i/ili obitelji i/ili kućanstva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5.1.19.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Radnici i/ili umirovljenici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Pružatelji uslužnih djelatnosti u pojedinoj gospodarskoj grani i/ili potrošači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Hrvatski branitelji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Manjine i/ili socijalne skupine s posebnim interesima i potrebama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Udruge i/ili zaklade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Središnja tijela državne uprave, druga državna tijela, pravosudna tijela, javne ustanove, jedinice lokalne i područne (regionalne) samouprave, pravne osobe s javnim ovlastima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5.1.25.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Trgovačka društva u vlasništvu Republike Hrvatske i trgovačka društva u vlasništvu jedinica lokalne i područne (regionalne) samouprave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Drugi utvrđeni adresati:</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5.1.27.</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adresata od 5.1.16. do 5.1.26.:</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rPr>
                <w:color w:val="FF0000"/>
              </w:rPr>
              <w:t xml:space="preserve"> </w:t>
            </w:r>
            <w:r w:rsidRPr="003671F8">
              <w:t xml:space="preserve">te će se značajno unaprijediti učinkovitost rada i povezanost djelatnosti u sustavu HZJZ-a i ZJZ-a, </w:t>
            </w:r>
            <w:r w:rsidRPr="000F5188">
              <w:t>a što neće imati izravne gospodarske učinke</w:t>
            </w:r>
            <w:r>
              <w:t>.</w:t>
            </w:r>
          </w:p>
        </w:tc>
      </w:tr>
      <w:tr w:rsidR="00CD0AAD" w:rsidRPr="007B0022" w:rsidTr="006C24BE">
        <w:trPr>
          <w:trHeight w:val="1119"/>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5.1.28.</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REZULTAT PRETHODNE PROCJENE GOSPODARSKIH UČINAKA </w:t>
            </w:r>
          </w:p>
          <w:p w:rsidR="00CD0AAD" w:rsidRPr="007B0022" w:rsidRDefault="00CD0AAD" w:rsidP="006C24BE">
            <w:pPr>
              <w:pStyle w:val="normal-000025"/>
            </w:pPr>
            <w:r w:rsidRPr="007B0022">
              <w:rPr>
                <w:rStyle w:val="zadanifontodlomka-000017"/>
              </w:rPr>
              <w:t xml:space="preserve">Da li je utvrđena barem jedna kombinacija: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mali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veliki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mali izravni učinak i veliki broj adresata. </w:t>
            </w:r>
          </w:p>
          <w:p w:rsidR="00CD0AAD" w:rsidRPr="007B0022" w:rsidRDefault="00CD0AAD" w:rsidP="006C24BE">
            <w:pPr>
              <w:pStyle w:val="normal-000025"/>
            </w:pPr>
            <w:r w:rsidRPr="007B0022">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RPr="007B0022"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7B0022" w:rsidRDefault="00CD0AAD" w:rsidP="006C24BE">
                  <w:pPr>
                    <w:pStyle w:val="normal-000020"/>
                  </w:pPr>
                  <w:r w:rsidRPr="007B0022">
                    <w:rPr>
                      <w:rStyle w:val="zadanifontodlomka-000047"/>
                    </w:rPr>
                    <w:t>Iz Prethodne procjene u Procjenu učinaka propisa:</w:t>
                  </w:r>
                  <w:r w:rsidRPr="007B0022">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36"/>
                  </w:pPr>
                  <w:r w:rsidRPr="007B0022">
                    <w:rPr>
                      <w:rStyle w:val="zadanifontodlomka-000049"/>
                    </w:rPr>
                    <w:t xml:space="preserve">Izravni učinci </w:t>
                  </w:r>
                </w:p>
              </w:tc>
            </w:tr>
            <w:tr w:rsidR="00CD0AAD" w:rsidRPr="007B0022"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7B0022" w:rsidRDefault="00CD0AAD" w:rsidP="006C24BE">
                  <w:pPr>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r>
            <w:tr w:rsidR="00CD0AAD" w:rsidRPr="007B0022"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7B0022" w:rsidRDefault="00CD0AAD" w:rsidP="006C24BE">
                  <w:pPr>
                    <w:pStyle w:val="normal-000036"/>
                  </w:pPr>
                  <w:r w:rsidRPr="007B0022">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bl>
          <w:p w:rsidR="00CD0AAD" w:rsidRPr="007B0022" w:rsidRDefault="00CD0AAD" w:rsidP="006C24BE">
            <w:pPr>
              <w:pStyle w:val="normal-000020"/>
            </w:pP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UČINAKA NA TRŽIŠNO NATJECANJE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36"/>
            </w:pPr>
            <w:r w:rsidRPr="007B0022">
              <w:rPr>
                <w:rStyle w:val="zadanifontodlomka-000021"/>
              </w:rPr>
              <w:t xml:space="preserve">Mjerilo učinka </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Utvrdite učinak na: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Mali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Veliki </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Strukturalna, financijska, tehnička ili druga prepreka u pojedinom gospodarskom sektoru odnosno gospodarstvu u cjelini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Pozicija državnih tijela koja pružaju javne usluge uz istovremeno obavljanje gospodarske aktivnosti na tržištu</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Postojanje diskriminirajućih uvjeta, osobito posebnih isključivih prava, uživanja povoljnijeg izvora financiranja ili pristupa privilegiranim podacima među gospodarskim subjektima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Drugi očekivani izravni učinak:</w:t>
            </w:r>
            <w:r w:rsidRPr="007B0022">
              <w:t xml:space="preserve"> </w:t>
            </w:r>
          </w:p>
          <w:p w:rsidR="00CD0AAD" w:rsidRPr="007B0022" w:rsidRDefault="00CD0AAD" w:rsidP="006C24BE">
            <w:pPr>
              <w:pStyle w:val="normal-000025"/>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45AE5" w:rsidRDefault="00CD0AAD" w:rsidP="006C24BE">
            <w:pPr>
              <w:rPr>
                <w:rFonts w:ascii="Times New Roman" w:hAnsi="Times New Roman" w:cs="Times New Roman"/>
                <w:sz w:val="24"/>
                <w:szCs w:val="24"/>
              </w:rPr>
            </w:pPr>
            <w:r w:rsidRPr="00745AE5">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5.2.5.</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izravnih učinaka od 5.2.1. do 5.2.4.:</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rsidRPr="00E82F92">
              <w:t xml:space="preserve"> </w:t>
            </w:r>
            <w:r w:rsidRPr="003671F8">
              <w:t xml:space="preserve">te će se značajno unaprijediti učinkovitost rada i povezanost djelatnosti u sustavu HZJZ-a i ZJZ-a, </w:t>
            </w:r>
            <w:r w:rsidRPr="000F5188">
              <w:t>a što neće imati izravne</w:t>
            </w:r>
            <w:r>
              <w:t xml:space="preserve"> </w:t>
            </w:r>
            <w:r w:rsidRPr="000F5188">
              <w:t>učinke na tržišno natjecanje</w:t>
            </w:r>
            <w:r>
              <w:t>.</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Utvrdite veličinu adresata: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Mikro i mali poduzetnici i/ili obiteljska poljoprivredna gospodarstva i/ili zadruge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5.2.7.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Srednji i veliki poduzetnici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Građani i/ili obitelji i/ili kućanstva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Radnici i/ili umirovljenici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Pružatelji uslužnih djelatnosti u pojedinoj gospodarskoj grani i/ili potrošači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Hrvatski branitelji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Manjine i/ili socijalne skupine s posebnim interesima i potrebama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Udruge i/ili zaklade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Središnja tijela državne uprave, druga državna tijela, pravosudna tijela, javne ustanove, jedinice lokalne i područne (regionalne) samouprave, pravne osobe s javnim ovlastima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Trgovačka društva u vlasništvu Republike Hrvatske i trgovačka društva u vlasništvu jedinica lokalne i područne (regionalne) samouprave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Drugi utvrđeni adresati:</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5.2.17.</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adresata od 5.2.6. do 5.2.16.:</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rsidRPr="00373081">
              <w:rPr>
                <w:color w:val="FF0000"/>
              </w:rPr>
              <w:t xml:space="preserve"> </w:t>
            </w:r>
            <w:r w:rsidRPr="003671F8">
              <w:t xml:space="preserve">te će se značajno unaprijediti učinkovitost rada i povezanost djelatnosti u sustavu HZJZ-a i ZJZ-a, </w:t>
            </w:r>
            <w:r w:rsidRPr="000F5188">
              <w:t>a što neće imati izravne</w:t>
            </w:r>
            <w:r>
              <w:t xml:space="preserve"> </w:t>
            </w:r>
            <w:r w:rsidRPr="000F5188">
              <w:t>učinke na tržišno natjecanje</w:t>
            </w:r>
            <w:r>
              <w:t>.</w:t>
            </w:r>
          </w:p>
        </w:tc>
      </w:tr>
      <w:tr w:rsidR="00CD0AAD" w:rsidRPr="007B0022" w:rsidTr="006C24BE">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5.2.17.</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REZULTAT PRETHODNE PROCJENE UČINAKA NA ZAŠTITU TRŽIŠNOG NATJECANJA </w:t>
            </w:r>
          </w:p>
          <w:p w:rsidR="00CD0AAD" w:rsidRPr="007B0022" w:rsidRDefault="00CD0AAD" w:rsidP="006C24BE">
            <w:pPr>
              <w:pStyle w:val="normal-000025"/>
            </w:pPr>
            <w:r w:rsidRPr="007B0022">
              <w:rPr>
                <w:rStyle w:val="zadanifontodlomka-000017"/>
              </w:rPr>
              <w:t xml:space="preserve">Da li je utvrđena barem jedna kombinacija: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mali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veliki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mali izravni učinak i veliki broj adresata. </w:t>
            </w:r>
          </w:p>
          <w:p w:rsidR="00CD0AAD" w:rsidRPr="007B0022" w:rsidRDefault="00CD0AAD" w:rsidP="006C24BE">
            <w:pPr>
              <w:pStyle w:val="normal-000025"/>
            </w:pPr>
            <w:r w:rsidRPr="007B0022">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RPr="007B0022"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7B0022" w:rsidRDefault="00CD0AAD" w:rsidP="006C24BE">
                  <w:pPr>
                    <w:pStyle w:val="normal-000020"/>
                  </w:pPr>
                  <w:r w:rsidRPr="007B0022">
                    <w:rPr>
                      <w:rStyle w:val="zadanifontodlomka-000047"/>
                    </w:rPr>
                    <w:t>Iz Prethodne procjene u Procjenu učinaka propisa:</w:t>
                  </w:r>
                  <w:r w:rsidRPr="007B0022">
                    <w:t xml:space="preserve">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36"/>
                  </w:pPr>
                  <w:r w:rsidRPr="007B0022">
                    <w:rPr>
                      <w:rStyle w:val="zadanifontodlomka-000049"/>
                    </w:rPr>
                    <w:t xml:space="preserve">Izravni učinci </w:t>
                  </w:r>
                </w:p>
              </w:tc>
            </w:tr>
            <w:tr w:rsidR="00CD0AAD" w:rsidRPr="007B0022"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7B0022" w:rsidRDefault="00CD0AAD" w:rsidP="006C24BE">
                  <w:pPr>
                    <w:rPr>
                      <w:rFonts w:ascii="Times New Roman" w:hAnsi="Times New Roman" w:cs="Times New Roman"/>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r>
            <w:tr w:rsidR="00CD0AAD" w:rsidRPr="007B0022"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7B0022" w:rsidRDefault="00CD0AAD" w:rsidP="006C24BE">
                  <w:pPr>
                    <w:pStyle w:val="normal-000036"/>
                  </w:pPr>
                  <w:r w:rsidRPr="007B0022">
                    <w:rPr>
                      <w:rStyle w:val="zadanifontodlomka-000049"/>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bl>
          <w:p w:rsidR="00CD0AAD" w:rsidRPr="007B0022" w:rsidRDefault="00CD0AAD" w:rsidP="006C24BE">
            <w:pPr>
              <w:pStyle w:val="normal-000020"/>
            </w:pPr>
            <w:r w:rsidRPr="007B0022">
              <w:rPr>
                <w:rStyle w:val="000000"/>
              </w:rPr>
              <w:t> </w:t>
            </w:r>
            <w:r w:rsidRPr="007B0022">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SOCIJALNIH UČINAKA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36"/>
            </w:pPr>
            <w:r w:rsidRPr="007B0022">
              <w:rPr>
                <w:rStyle w:val="zadanifontodlomka-000021"/>
              </w:rPr>
              <w:t xml:space="preserve">Mjerilo učinka </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Utvrdite učinak na: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Veliki </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5.3.1.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Demografski trend, osobito prirodno kretanje stanovništva, stopa nataliteta i mortaliteta, stopa rasta stanovništva i dr.</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Prirodna migracija stanovništva i migracija uzrokovana ekonomskim, političkim ili drugim okolnostima koje dovode do migracije stanovništva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Socijalna uključenost</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Zaštita osjetljivih skupina i skupina s posebnim interesima i potrebama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Proširenje odnosno sužavanje pristupa sustavu socijalne skrbi i javnim uslugama te pravo na zdravstvenu zaštitu</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Financijska održivost sustava socijalne skrbi i sustava zdravstvene zaštite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Drugi očekivani izravni učinak:</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5.3.8.</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izravnih učinaka od 5.3.1. do 5.3.7.:</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w:t>
            </w:r>
            <w:r>
              <w:t xml:space="preserve">, </w:t>
            </w:r>
            <w:r w:rsidRPr="00D04CEC">
              <w:t>poboljšati će se kvaliteta i učinkovitost pružanja bolničkih usluga</w:t>
            </w:r>
            <w:r w:rsidRPr="00460CBB">
              <w:rPr>
                <w:color w:val="FF0000"/>
              </w:rPr>
              <w:t xml:space="preserve"> </w:t>
            </w:r>
            <w:r w:rsidRPr="003671F8">
              <w:t xml:space="preserve">te će se značajno unaprijediti učinkovitost rada i povezanost djelatnosti u sustavu HZJZ-a i ZJZ-a, </w:t>
            </w:r>
            <w:r w:rsidRPr="000F5188">
              <w:t>a što neće imati izravne</w:t>
            </w:r>
            <w:r>
              <w:t xml:space="preserve"> </w:t>
            </w:r>
            <w:r w:rsidRPr="000F5188">
              <w:t>socijalne učinke.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Mikro i mali poduzetnici i/ili obiteljska poljoprivredna gospodarstva i/ili zadruge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Srednji i veliki poduzetnici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Građani i/ili obitelji i/ili kućanstva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Radnici i/ili umirovljenici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Pružatelji uslužnih djelatnosti u pojedinoj gospodarskoj grani i/ili potrošači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Hrvatski branitelji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Manjine i/ili socijalne skupine s posebnim interesima i potrebama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Udruge i/ili zaklade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Središnja tijela državne uprave, druga državna tijela, pravosudna tijela, javne ustanove, jedinice lokalne i područne (regionalne) samouprave, pravne osobe s javnim ovlastima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Trgovačka društva u vlasništvu Republike Hrvatske i trgovačka društva u vlasništvu jedinica lokalne i područne (regionalne) samouprave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5.3.19.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Drugi utvrđeni adresati:</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5.3.20.</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adresata od 5.3.9. do 5.3.19.:</w:t>
            </w:r>
            <w:r w:rsidRPr="007B0022">
              <w:t xml:space="preserve"> </w:t>
            </w:r>
          </w:p>
          <w:p w:rsidR="00CD0AAD" w:rsidRPr="007B0022" w:rsidRDefault="00CD0AAD" w:rsidP="006C24BE">
            <w:pPr>
              <w:pStyle w:val="normal-000025"/>
            </w:pPr>
            <w:r w:rsidRPr="000F5188">
              <w:lastRenderedPageBreak/>
              <w:t>Zakonom o izmjenama i dopunama Zakona o zdravstvenoj zaštiti poboljšat će se  organizacija djelatnosti hitne medicine, ojačat će se uloga domova</w:t>
            </w:r>
            <w:r>
              <w:t xml:space="preserve">, </w:t>
            </w:r>
            <w:r w:rsidRPr="00D04CEC">
              <w:t>poboljšati će se kvaliteta i učinkovitost pružanja bolničkih usluga</w:t>
            </w:r>
            <w:r w:rsidRPr="00573B79">
              <w:rPr>
                <w:color w:val="FF0000"/>
              </w:rPr>
              <w:t xml:space="preserve"> </w:t>
            </w:r>
            <w:r w:rsidRPr="003671F8">
              <w:t xml:space="preserve">te će se značajno unaprijediti učinkovitost rada i povezanost djelatnosti u sustavu HZJZ-a i ZJZ-a, </w:t>
            </w:r>
            <w:r w:rsidRPr="000F5188">
              <w:t>a što neće imati izravne</w:t>
            </w:r>
            <w:r>
              <w:t xml:space="preserve"> </w:t>
            </w:r>
            <w:r w:rsidRPr="000F5188">
              <w:t>socijalne učinke.</w:t>
            </w:r>
          </w:p>
        </w:tc>
      </w:tr>
      <w:tr w:rsidR="00CD0AAD" w:rsidRPr="007B0022" w:rsidTr="006C24BE">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5.3.21.</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REZULTAT PRETHODNE PROCJENE SOCIJALNIH UČINAKA: </w:t>
            </w:r>
          </w:p>
          <w:p w:rsidR="00CD0AAD" w:rsidRPr="007B0022" w:rsidRDefault="00CD0AAD" w:rsidP="006C24BE">
            <w:pPr>
              <w:pStyle w:val="normal-000025"/>
            </w:pPr>
            <w:r w:rsidRPr="007B0022">
              <w:rPr>
                <w:rStyle w:val="zadanifontodlomka-000017"/>
              </w:rPr>
              <w:t xml:space="preserve">Da li je utvrđena barem jedna kombinacija: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mali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veliki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mali izravni učinak i veliki broj adresata. </w:t>
            </w:r>
          </w:p>
          <w:p w:rsidR="00CD0AAD" w:rsidRPr="007B0022" w:rsidRDefault="00CD0AAD" w:rsidP="006C24BE">
            <w:pPr>
              <w:pStyle w:val="normal-000025"/>
            </w:pPr>
            <w:r w:rsidRPr="007B0022">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7B0022"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7B0022" w:rsidRDefault="00CD0AAD" w:rsidP="006C24BE">
                  <w:pPr>
                    <w:pStyle w:val="normal-000020"/>
                  </w:pPr>
                  <w:r w:rsidRPr="007B0022">
                    <w:rPr>
                      <w:rStyle w:val="zadanifontodlomka-000047"/>
                    </w:rPr>
                    <w:t>Iz Prethodne procjene u Procjenu učinaka propisa:</w:t>
                  </w:r>
                  <w:r w:rsidRPr="007B0022">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36"/>
                  </w:pPr>
                  <w:r w:rsidRPr="007B0022">
                    <w:rPr>
                      <w:rStyle w:val="zadanifontodlomka-000049"/>
                    </w:rPr>
                    <w:t xml:space="preserve">Izravni učinci </w:t>
                  </w:r>
                </w:p>
              </w:tc>
            </w:tr>
            <w:tr w:rsidR="00CD0AAD" w:rsidRPr="007B0022"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7B0022"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r>
            <w:tr w:rsidR="00CD0AAD" w:rsidRPr="007B0022"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7B0022" w:rsidRDefault="00CD0AAD" w:rsidP="006C24BE">
                  <w:pPr>
                    <w:pStyle w:val="normal-000036"/>
                  </w:pPr>
                  <w:r w:rsidRPr="007B0022">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bl>
          <w:p w:rsidR="00CD0AAD" w:rsidRDefault="00CD0AAD" w:rsidP="006C24BE">
            <w:pPr>
              <w:pStyle w:val="normal-000020"/>
            </w:pPr>
            <w:r w:rsidRPr="007B0022">
              <w:rPr>
                <w:rStyle w:val="000000"/>
              </w:rPr>
              <w:t> </w:t>
            </w:r>
            <w:r w:rsidRPr="007B0022">
              <w:t xml:space="preserve"> </w:t>
            </w:r>
          </w:p>
          <w:p w:rsidR="00CD0AAD" w:rsidRPr="007B0022" w:rsidRDefault="00CD0AAD" w:rsidP="006C24BE">
            <w:pPr>
              <w:pStyle w:val="normal-000020"/>
            </w:pP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UČINAKA NA RAD I TRŽIŠTE RADA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36"/>
            </w:pPr>
            <w:r w:rsidRPr="007B0022">
              <w:rPr>
                <w:rStyle w:val="zadanifontodlomka-000021"/>
              </w:rPr>
              <w:t xml:space="preserve">Mjerilo učinka </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Utvrdite učinak na: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Veliki </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Zapošljavanje i tržište rada u gospodarstvu Republike Hrvatske u cjelini odnosno u pojedinom gospodarskom području</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Otvaranje novih radnih mjesta odnosno gubitak radnih mjesta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Kretanje minimalne plaće i najniže mirovine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Status regulirane profesije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Status posebnih skupina radno sposobnog stanovništva s obzirom na dob stanovništva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Fleksibilnost uvjeta rada i radnog mjesta za pojedine skupine stanovništva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Financijska održivost mirovinskoga sustava, osobito u dijelu dugoročne održivosti mirovinskoga sustava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Odnos između privatnog i poslovnog života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Dohodak radnika odnosno samozaposlenih osoba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Pravo na kvalitetu radnog mjesta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Ostvarivanje prava na mirovinu i drugih radnih prava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Status prava iz kolektivnog ugovora i na pravo kolektivnog pregovaranja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5.4.13.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Drugi očekivani izravni učinak:</w:t>
            </w:r>
            <w:r w:rsidRPr="007B0022">
              <w:t xml:space="preserve"> </w:t>
            </w:r>
          </w:p>
          <w:p w:rsidR="00CD0AAD" w:rsidRPr="007B0022" w:rsidRDefault="00CD0AAD" w:rsidP="006C24BE">
            <w:pPr>
              <w:pStyle w:val="normal-000025"/>
            </w:pPr>
            <w:r w:rsidRPr="007B0022">
              <w:rPr>
                <w:rStyle w:val="zadanifontodlomka-000005"/>
              </w:rPr>
              <w:t>Uvjeti za obavljanje dijela zdravstvene djelatnosti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5.4.14.</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izravnih učinaka od 5.4.1 do 5.4.13:</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t xml:space="preserve"> </w:t>
            </w:r>
            <w:r w:rsidRPr="003671F8">
              <w:t xml:space="preserve">te će se značajno unaprijediti učinkovitost rada i povezanost djelatnosti u sustavu HZJZ-a i ZJZ-a, </w:t>
            </w:r>
            <w:r w:rsidRPr="000F5188">
              <w:t>a što neće imati izravne</w:t>
            </w:r>
            <w:r>
              <w:t xml:space="preserve"> </w:t>
            </w:r>
            <w:r w:rsidRPr="00311075">
              <w:t>učinke na rad i tržište rada.</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Mikro i mali poduzetnici i/ili obiteljska poljoprivredna gospodarstva i/ili zadruge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Srednji i veliki poduzetnici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Građani i/ili obitelji i/ili kućanstva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Radnici i/ili umirovljenici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5.4.19.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Pružatelji uslužnih djelatnosti u pojedinoj gospodarskoj grani i/ili potrošači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Hrvatski branitelji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Manjine i/ili socijalne skupine s posebnim interesima i potrebama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Udruge i/ili zaklade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Središnja tijela državne uprave, druga državna tijela, pravosudna tijela, javne ustanove, jedinice lokalne i područne (regionalne) samouprave, pravne osobe s javnim ovlastima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Trgovačka društva u vlasništvu Republike Hrvatske i trgovačka društva u vlasništvu jedinica lokalne i područne (regionalne) samouprave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Drugi utvrđeni adresati:</w:t>
            </w:r>
            <w:r w:rsidRPr="007B0022">
              <w:t xml:space="preserve"> </w:t>
            </w:r>
          </w:p>
          <w:p w:rsidR="00CD0AAD" w:rsidRPr="007B0022" w:rsidRDefault="00CD0AAD" w:rsidP="006C24BE">
            <w:pPr>
              <w:pStyle w:val="normal-000020"/>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5.4.26.</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adresata od 5.4.14. do 5.4.25.</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rsidRPr="00E82F92">
              <w:t xml:space="preserve"> </w:t>
            </w:r>
            <w:r w:rsidRPr="003671F8">
              <w:t xml:space="preserve">te će se značajno unaprijediti učinkovitost rada i povezanost djelatnosti u sustavu HZJZ-a i ZJZ-a, </w:t>
            </w:r>
            <w:r w:rsidRPr="000F5188">
              <w:t>a što neće imati izravne</w:t>
            </w:r>
            <w:r>
              <w:t xml:space="preserve"> </w:t>
            </w:r>
            <w:r w:rsidRPr="00311075">
              <w:t>učinke na rad i tržište rada.</w:t>
            </w:r>
          </w:p>
        </w:tc>
      </w:tr>
      <w:tr w:rsidR="00CD0AAD" w:rsidRPr="007B0022" w:rsidTr="006C24BE">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5.4.27.</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REZULTAT PRETHODNE PROCJENE UČINAKA NA RAD I TRŽIŠTE RADA: </w:t>
            </w:r>
          </w:p>
          <w:p w:rsidR="00CD0AAD" w:rsidRPr="007B0022" w:rsidRDefault="00CD0AAD" w:rsidP="006C24BE">
            <w:pPr>
              <w:pStyle w:val="normal-000025"/>
            </w:pPr>
            <w:r w:rsidRPr="007B0022">
              <w:rPr>
                <w:rStyle w:val="zadanifontodlomka-000017"/>
              </w:rPr>
              <w:t xml:space="preserve">Da li je utvrđena barem jedna kombinacija: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mali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veliki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mali izravni učinak i veliki broj adresata. </w:t>
            </w:r>
          </w:p>
          <w:p w:rsidR="00CD0AAD" w:rsidRPr="007B0022" w:rsidRDefault="00CD0AAD" w:rsidP="006C24BE">
            <w:pPr>
              <w:pStyle w:val="normal-000025"/>
            </w:pPr>
            <w:r w:rsidRPr="007B0022">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7B0022"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7B0022" w:rsidRDefault="00CD0AAD" w:rsidP="006C24BE">
                  <w:pPr>
                    <w:pStyle w:val="normal-000020"/>
                  </w:pPr>
                  <w:r w:rsidRPr="007B0022">
                    <w:rPr>
                      <w:rStyle w:val="zadanifontodlomka-000047"/>
                    </w:rPr>
                    <w:t>Iz Prethodne procjene u Procjenu učinaka propisa:</w:t>
                  </w:r>
                  <w:r w:rsidRPr="007B0022">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36"/>
                  </w:pPr>
                  <w:r w:rsidRPr="007B0022">
                    <w:rPr>
                      <w:rStyle w:val="zadanifontodlomka-000049"/>
                    </w:rPr>
                    <w:t xml:space="preserve">Izravni učinci </w:t>
                  </w:r>
                </w:p>
              </w:tc>
            </w:tr>
            <w:tr w:rsidR="00CD0AAD" w:rsidRPr="007B0022"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7B0022"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r>
            <w:tr w:rsidR="00CD0AAD" w:rsidRPr="007B0022"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7B0022" w:rsidRDefault="00CD0AAD" w:rsidP="006C24BE">
                  <w:pPr>
                    <w:pStyle w:val="normal-000036"/>
                  </w:pPr>
                  <w:r w:rsidRPr="007B0022">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bl>
          <w:p w:rsidR="00CD0AAD" w:rsidRPr="007B0022" w:rsidRDefault="00CD0AAD" w:rsidP="006C24BE">
            <w:pPr>
              <w:pStyle w:val="normal-000020"/>
            </w:pPr>
            <w:r w:rsidRPr="007B0022">
              <w:rPr>
                <w:rStyle w:val="000000"/>
              </w:rPr>
              <w:t> </w:t>
            </w:r>
            <w:r w:rsidRPr="007B0022">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5.5.</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UČINAKA NA ZAŠTITU OKOLIŠA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36"/>
            </w:pPr>
            <w:r w:rsidRPr="007B0022">
              <w:rPr>
                <w:rStyle w:val="zadanifontodlomka-000021"/>
              </w:rPr>
              <w:t xml:space="preserve">Mjerilo učinka </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Utvrdite učinak na: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Veliki </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Utjecaj na klimu</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Kvaliteta i korištenje zraka, vode i tla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Korištenje energije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Korištenje obnovljivih i neobnovljivih izvora energije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proofErr w:type="spellStart"/>
            <w:r w:rsidRPr="007B0022">
              <w:rPr>
                <w:rStyle w:val="zadanifontodlomka-000005"/>
              </w:rPr>
              <w:t>Bioraznolikost</w:t>
            </w:r>
            <w:proofErr w:type="spellEnd"/>
            <w:r w:rsidRPr="007B0022">
              <w:rPr>
                <w:rStyle w:val="zadanifontodlomka-000005"/>
              </w:rPr>
              <w:t xml:space="preserve"> biljnog i životinjskog svijeta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Gospodarenje otpadom i/ili recikliranje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Rizik onečišćenja od industrijskih pogona po bilo kojoj osnovi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Zaštita od utjecaja genetski modificiranih organizama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Zaštita od utjecaja kemikalija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Drugi očekivani izravni učinak:</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5.5.11.</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normal-000020"/>
              <w:rPr>
                <w:rStyle w:val="zadanifontodlomka-000021"/>
              </w:rPr>
            </w:pPr>
            <w:r w:rsidRPr="007B0022">
              <w:rPr>
                <w:rStyle w:val="zadanifontodlomka-000005"/>
              </w:rPr>
              <w:t>Obrazloženje za analizu utvrđivanja izravnih učinaka od 5.5.1. do 5.5.10.:</w:t>
            </w:r>
            <w:r w:rsidRPr="007B0022">
              <w:t xml:space="preserve"> </w:t>
            </w:r>
            <w:r w:rsidRPr="007B0022">
              <w:rPr>
                <w:rStyle w:val="zadanifontodlomka-000021"/>
              </w:rPr>
              <w:t xml:space="preserve"> </w:t>
            </w:r>
          </w:p>
          <w:p w:rsidR="00CD0AAD" w:rsidRPr="007B0022" w:rsidRDefault="00CD0AAD" w:rsidP="006C24BE">
            <w:pPr>
              <w:pStyle w:val="normal-000020"/>
              <w:jc w:val="both"/>
            </w:pPr>
            <w:r w:rsidRPr="000F5188">
              <w:t>Zakonom o izmjenama i dopunama Zakona o zdravstvenoj zaštiti poboljšat će se  organizacija djelatnosti hitne medicine, ojačat će se uloga domova zdravlja</w:t>
            </w:r>
            <w:r w:rsidRPr="00E82F92">
              <w:t xml:space="preserve">,  </w:t>
            </w:r>
            <w:r w:rsidRPr="00D04CEC">
              <w:t>poboljšati će se kvaliteta i učinkovitost pružanja bolničkih usluga</w:t>
            </w:r>
            <w:r w:rsidRPr="00E82F92">
              <w:t xml:space="preserve"> te će se</w:t>
            </w:r>
            <w:r w:rsidRPr="003671F8">
              <w:t xml:space="preserve"> značajno unaprijediti učinkovitost rada i povezanost djelatnosti u sustavu HZJZ-a i ZJZ-a, </w:t>
            </w:r>
            <w:r w:rsidRPr="000F5188">
              <w:t xml:space="preserve">a što neće imati </w:t>
            </w:r>
            <w:r>
              <w:t xml:space="preserve">učinke </w:t>
            </w:r>
            <w:r w:rsidRPr="00311075">
              <w:t>na zaštitu okoliša.</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Mikro i mali poduzetnici i/ili obiteljska poljoprivredna gospodarstva i/ili zadruge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Srednji i veliki poduzetnici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Građani i/ili obitelji i/ili kućanstva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Radnici i/ili umirovljenici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Pružatelji uslužnih djelatnosti u pojedinoj gospodarskoj grani i/ili potrošači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5.5.17.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Hrvatski branitelji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Manjine i/ili socijalne skupine s posebnim interesima i potrebama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5.5.19.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Udruge i/ili zaklade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5.5.20.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Središnja tijela državne uprave, druga državna tijela, pravosudna tijela, javne ustanove, jedinice lokalne i područne (regionalne) samouprave, pravne osobe s javnim ovlastima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5.5.21.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Trgovačka društva u vlasništvu Republike Hrvatske i trgovačka društva u vlasništvu jedinica lokalne i područne (regionalne) samouprave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5.5.22.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Drugi utvrđeni adresati:</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5.5.23.</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adresata od 5.5.12. do 5.5.22.</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rsidRPr="005D523B">
              <w:rPr>
                <w:color w:val="FF0000"/>
              </w:rPr>
              <w:t xml:space="preserve"> </w:t>
            </w:r>
            <w:r w:rsidRPr="00E82F92">
              <w:t>te će se z</w:t>
            </w:r>
            <w:r w:rsidRPr="003671F8">
              <w:t>načajno unaprijediti učinkovitost rada i povezanost djelatnosti u sustavu HZJZ-a i ZJZ-a,</w:t>
            </w:r>
            <w:r w:rsidRPr="00824B04">
              <w:rPr>
                <w:color w:val="FF0000"/>
              </w:rPr>
              <w:t xml:space="preserve"> </w:t>
            </w:r>
            <w:r w:rsidRPr="000F5188">
              <w:t xml:space="preserve">a što neće imati </w:t>
            </w:r>
            <w:r>
              <w:t xml:space="preserve">učinke </w:t>
            </w:r>
            <w:r w:rsidRPr="00311075">
              <w:t>na zaštitu okoliša.</w:t>
            </w:r>
          </w:p>
        </w:tc>
      </w:tr>
      <w:tr w:rsidR="00CD0AAD" w:rsidRPr="007B0022" w:rsidTr="006C24BE">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5.5.24.</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REZULTAT PRETHODNE PROCJENE UČINAKA NA ZAŠTITU OKOLIŠA: </w:t>
            </w:r>
          </w:p>
          <w:p w:rsidR="00CD0AAD" w:rsidRPr="007B0022" w:rsidRDefault="00CD0AAD" w:rsidP="006C24BE">
            <w:pPr>
              <w:pStyle w:val="normal-000025"/>
            </w:pPr>
            <w:r w:rsidRPr="007B0022">
              <w:rPr>
                <w:rStyle w:val="zadanifontodlomka-000017"/>
              </w:rPr>
              <w:t xml:space="preserve">Da li je utvrđena barem jedna kombinacija: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mali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veliki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mali izravni učinak i veliki broj adresata. </w:t>
            </w:r>
          </w:p>
          <w:p w:rsidR="00CD0AAD" w:rsidRPr="007B0022" w:rsidRDefault="00CD0AAD" w:rsidP="006C24BE">
            <w:pPr>
              <w:pStyle w:val="normal-000025"/>
            </w:pPr>
            <w:r w:rsidRPr="007B0022">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7B0022"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7B0022" w:rsidRDefault="00CD0AAD" w:rsidP="006C24BE">
                  <w:pPr>
                    <w:pStyle w:val="normal-000020"/>
                  </w:pPr>
                  <w:r w:rsidRPr="007B0022">
                    <w:rPr>
                      <w:rStyle w:val="zadanifontodlomka-000047"/>
                    </w:rPr>
                    <w:t>Iz Prethodne procjene u Procjenu učinaka propisa:</w:t>
                  </w:r>
                  <w:r w:rsidRPr="007B0022">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36"/>
                  </w:pPr>
                  <w:r w:rsidRPr="007B0022">
                    <w:rPr>
                      <w:rStyle w:val="zadanifontodlomka-000049"/>
                    </w:rPr>
                    <w:t xml:space="preserve">Izravni učinci </w:t>
                  </w:r>
                </w:p>
              </w:tc>
            </w:tr>
            <w:tr w:rsidR="00CD0AAD" w:rsidRPr="007B0022"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7B0022"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r>
            <w:tr w:rsidR="00CD0AAD" w:rsidRPr="007B0022"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7B0022" w:rsidRDefault="00CD0AAD" w:rsidP="006C24BE">
                  <w:pPr>
                    <w:pStyle w:val="normal-000036"/>
                  </w:pPr>
                  <w:r w:rsidRPr="007B0022">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bl>
          <w:p w:rsidR="00CD0AAD" w:rsidRPr="007B0022" w:rsidRDefault="00CD0AAD" w:rsidP="006C24BE">
            <w:pPr>
              <w:pStyle w:val="normal-000020"/>
            </w:pPr>
            <w:r w:rsidRPr="007B0022">
              <w:rPr>
                <w:rStyle w:val="000000"/>
              </w:rPr>
              <w:t> </w:t>
            </w:r>
            <w:r w:rsidRPr="007B0022">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UČINAKA NA ZAŠTITU LJUDSKIH PRAVA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Vrsta izravnih učinaka </w:t>
            </w:r>
          </w:p>
        </w:tc>
        <w:tc>
          <w:tcPr>
            <w:tcW w:w="2939"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36"/>
            </w:pPr>
            <w:r w:rsidRPr="007B0022">
              <w:rPr>
                <w:rStyle w:val="zadanifontodlomka-000021"/>
              </w:rPr>
              <w:t xml:space="preserve">Mjerilo učinka </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Utvrdite učinak na: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Mali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Veliki </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17"/>
              </w:rPr>
              <w:t xml:space="preserve">Da/Ne </w:t>
            </w:r>
          </w:p>
        </w:tc>
      </w:tr>
      <w:tr w:rsidR="00CD0AAD" w:rsidRPr="007B0022" w:rsidTr="006C24BE">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Ravnopravnost spolova u smislu jednakog statusa, jednake mogućnosti za ostvarivanje svih prava, kao i jednaku korist od ostvarenih rezultata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Pravo na jednaki tretman i prilike osobito u dijelu ostvarivanja materijalnih prava, zapošljavanja, rada i drugih Ustavom Republike Hrvatske zajamčenih prava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5.6.3.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Povreda prava na slobodu kretanja u Republici Hrvatskoj odnosno u drugim zemljama članicama Europske unije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Izravna ili neizravna diskriminacija po bilo kojoj osnovi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Povreda prava na privatnost</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Ostvarivanje pravne zaštite, pristup sudu i pravo na besplatnu pravnu pomoć</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Pravo na međunarodnu zaštitu, privremenu zaštitu i postupanje s tim u vezi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Pravo na pristup informacijama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1"/>
              <w:spacing w:before="0" w:after="0"/>
            </w:pPr>
            <w:r w:rsidRPr="007B0022">
              <w:rPr>
                <w:rStyle w:val="zadanifontodlomka-000005"/>
              </w:rPr>
              <w:t>Drugi očekivani izravni učinak:</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5.6.10.</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izravnih učinaka od 5.6.1. do 5.6.9.:</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t xml:space="preserve"> </w:t>
            </w:r>
            <w:r w:rsidRPr="003671F8">
              <w:t xml:space="preserve">te će se značajno unaprijediti učinkovitost rada i povezanost djelatnosti u sustavu HZJZ-a i ZJZ-a, </w:t>
            </w:r>
            <w:r w:rsidRPr="000F5188">
              <w:t>a što neće imati izravne</w:t>
            </w:r>
            <w:r>
              <w:t xml:space="preserve"> </w:t>
            </w:r>
            <w:r w:rsidRPr="00311075">
              <w:t>učinke na zaštitu ljudskih prava</w:t>
            </w:r>
            <w:r>
              <w:t>.</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Mikro i mali poduzetnici i/ili obiteljska poljoprivredna gospodarstva i/ili zadruge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5.6.13.</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 xml:space="preserve">Srednji i </w:t>
            </w:r>
            <w:proofErr w:type="spellStart"/>
            <w:r w:rsidRPr="007B0022">
              <w:rPr>
                <w:rStyle w:val="zadanifontodlomka-000005"/>
              </w:rPr>
              <w:t>velikii</w:t>
            </w:r>
            <w:proofErr w:type="spellEnd"/>
            <w:r w:rsidRPr="007B0022">
              <w:rPr>
                <w:rStyle w:val="zadanifontodlomka-000005"/>
              </w:rPr>
              <w:t xml:space="preserve"> poduzetnici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5.6.14.</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Građani i/ili obitelji i/ili kućanstva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5.6.15.</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Radnici i/ili umirovljenici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5.6.16.</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Pružatelji uslužnih djelatnosti u pojedinoj gospodarskoj grani i/ili potrošači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5.6.17.</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Hrvatski branitelji</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5.6.18.</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Manjine i/ili socijalne skupine s posebnim interesima i potrebama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5.6.19.</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Udruge i/ili zaklade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5.6.20.</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Središnja tijela državne uprave, druga državna tijela, pravosudna tijela, javne ustanove, jedinice lokalne i područne (regionalne) samouprave, pravne osobe s javnim ovlastima</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5.6.21.</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Trgovačka društva u vlasništvu Republike Hrvatske i trgovačka društva u vlasništvu jedinica lokalne i područne (regionalne) samouprave</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5.6.22.</w:t>
            </w:r>
            <w:r w:rsidRPr="007B0022">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Drugi utvrđeni adresati:</w:t>
            </w:r>
            <w:r w:rsidRPr="007B0022">
              <w:t xml:space="preserve"> </w:t>
            </w:r>
          </w:p>
          <w:p w:rsidR="00CD0AAD" w:rsidRPr="007B0022" w:rsidRDefault="00CD0AAD" w:rsidP="006C24BE">
            <w:pPr>
              <w:pStyle w:val="normal-000020"/>
            </w:pPr>
            <w:r w:rsidRPr="007B0022">
              <w:rPr>
                <w:rStyle w:val="000000"/>
              </w:rPr>
              <w:t> </w:t>
            </w:r>
            <w:r w:rsidRPr="007B0022">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5.6.23.</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 za analizu utvrđivanja adresata od 5.6.12. do 5.6.23.</w:t>
            </w:r>
            <w:r w:rsidRPr="007B0022">
              <w:t xml:space="preserve"> </w:t>
            </w:r>
          </w:p>
          <w:p w:rsidR="00CD0AAD" w:rsidRPr="007B0022" w:rsidRDefault="00CD0AAD" w:rsidP="006C24BE">
            <w:pPr>
              <w:pStyle w:val="normal-000025"/>
            </w:pPr>
            <w:r w:rsidRPr="000F5188">
              <w:t>Zakonom o izmjenama i dopunama Zakona o zdravstvenoj zaštiti poboljšat će se  organizacija djelatnosti hitne medicine, ojačat će se uloga domova zdravlja</w:t>
            </w:r>
            <w:r>
              <w:t>,</w:t>
            </w:r>
            <w:r w:rsidRPr="00CD5017">
              <w:rPr>
                <w:color w:val="FF0000"/>
              </w:rPr>
              <w:t xml:space="preserve"> </w:t>
            </w:r>
            <w:r w:rsidRPr="00D04CEC">
              <w:t xml:space="preserve">poboljšati će se kvaliteta i učinkovitost pružanja bolničkih usluga </w:t>
            </w:r>
            <w:r w:rsidRPr="003671F8">
              <w:t xml:space="preserve">te će se značajno </w:t>
            </w:r>
            <w:r w:rsidRPr="003671F8">
              <w:lastRenderedPageBreak/>
              <w:t>unaprijediti učinkovitost rada i povezanost djelatnosti u sustavu HZJZ-a i ZJZ-a,</w:t>
            </w:r>
            <w:r w:rsidRPr="00824B04">
              <w:rPr>
                <w:color w:val="FF0000"/>
              </w:rPr>
              <w:t xml:space="preserve"> </w:t>
            </w:r>
            <w:r w:rsidRPr="000F5188">
              <w:t>a što neće imati izravne</w:t>
            </w:r>
            <w:r>
              <w:t xml:space="preserve"> </w:t>
            </w:r>
            <w:r w:rsidRPr="00311075">
              <w:t>učinke na zaštitu ljudskih prava</w:t>
            </w:r>
            <w:r>
              <w:t>.</w:t>
            </w:r>
          </w:p>
        </w:tc>
      </w:tr>
      <w:tr w:rsidR="00CD0AAD" w:rsidRPr="007B0022" w:rsidTr="006C24BE">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5.6.24.</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REZULTAT PRETHODNE PROCJENE UČINAKA NA ZAŠTITU LJUDSKIH PRAVA: </w:t>
            </w:r>
          </w:p>
          <w:p w:rsidR="00CD0AAD" w:rsidRPr="007B0022" w:rsidRDefault="00CD0AAD" w:rsidP="006C24BE">
            <w:pPr>
              <w:pStyle w:val="normal-000025"/>
            </w:pPr>
            <w:r w:rsidRPr="007B0022">
              <w:rPr>
                <w:rStyle w:val="zadanifontodlomka-000017"/>
              </w:rPr>
              <w:t xml:space="preserve">Da li je utvrđena barem jedna kombinacija: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mali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veliki izravni učinak i veliki broj adresata </w:t>
            </w:r>
          </w:p>
          <w:p w:rsidR="00CD0AAD" w:rsidRPr="007B0022" w:rsidRDefault="00CD0AAD" w:rsidP="006C24BE">
            <w:pPr>
              <w:pStyle w:val="000043"/>
            </w:pPr>
            <w:r w:rsidRPr="007B0022">
              <w:rPr>
                <w:rStyle w:val="000044"/>
              </w:rPr>
              <w:t>–</w:t>
            </w:r>
            <w:r w:rsidRPr="007B0022">
              <w:t xml:space="preserve"> </w:t>
            </w:r>
            <w:r w:rsidRPr="007B0022">
              <w:rPr>
                <w:rStyle w:val="zadanifontodlomka-000017"/>
              </w:rPr>
              <w:t xml:space="preserve">mali izravni učinak i veliki broj adresata. </w:t>
            </w:r>
          </w:p>
          <w:p w:rsidR="00CD0AAD" w:rsidRPr="007B0022" w:rsidRDefault="00CD0AAD" w:rsidP="006C24BE">
            <w:pPr>
              <w:pStyle w:val="normal-000025"/>
            </w:pPr>
            <w:r w:rsidRPr="007B0022">
              <w:rPr>
                <w:rStyle w:val="zadanifontodlomka-000017"/>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7B0022"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7B0022" w:rsidRDefault="00CD0AAD" w:rsidP="006C24BE">
                  <w:pPr>
                    <w:pStyle w:val="normal-000020"/>
                  </w:pPr>
                  <w:r w:rsidRPr="007B0022">
                    <w:rPr>
                      <w:rStyle w:val="zadanifontodlomka-000047"/>
                    </w:rPr>
                    <w:t>Iz Prethodne procjene u Procjenu učinaka propisa:</w:t>
                  </w:r>
                  <w:r w:rsidRPr="007B0022">
                    <w:t xml:space="preserve">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36"/>
                  </w:pPr>
                  <w:r w:rsidRPr="007B0022">
                    <w:rPr>
                      <w:rStyle w:val="zadanifontodlomka-000049"/>
                    </w:rPr>
                    <w:t xml:space="preserve">Izravni učinci </w:t>
                  </w:r>
                </w:p>
              </w:tc>
            </w:tr>
            <w:tr w:rsidR="00CD0AAD" w:rsidRPr="007B0022"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7B0022" w:rsidRDefault="00CD0AAD" w:rsidP="006C24BE">
                  <w:pPr>
                    <w:rPr>
                      <w:rFonts w:ascii="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r>
            <w:tr w:rsidR="00CD0AAD" w:rsidRPr="007B0022"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7B0022" w:rsidRDefault="00CD0AAD" w:rsidP="006C24BE">
                  <w:pPr>
                    <w:pStyle w:val="normal-000036"/>
                  </w:pPr>
                  <w:r w:rsidRPr="007B0022">
                    <w:rPr>
                      <w:rStyle w:val="zadanifontodlomka-000049"/>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neznatan</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mali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7B0022" w:rsidRDefault="00CD0AAD" w:rsidP="006C24BE">
                  <w:pPr>
                    <w:pStyle w:val="normal-000020"/>
                  </w:pPr>
                  <w:r w:rsidRPr="007B0022">
                    <w:rPr>
                      <w:rStyle w:val="zadanifontodlomka-000047"/>
                    </w:rPr>
                    <w:t>veliki</w:t>
                  </w:r>
                  <w:r w:rsidRPr="007B0022">
                    <w:t xml:space="preserve">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c>
                <w:tcPr>
                  <w:tcW w:w="1275" w:type="dxa"/>
                  <w:tcBorders>
                    <w:top w:val="nil"/>
                    <w:left w:val="nil"/>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bl>
          <w:p w:rsidR="00CD0AAD" w:rsidRPr="007B0022" w:rsidRDefault="00CD0AAD" w:rsidP="006C24BE">
            <w:pPr>
              <w:pStyle w:val="normal-000020"/>
            </w:pPr>
            <w:r w:rsidRPr="007B0022">
              <w:rPr>
                <w:rStyle w:val="000000"/>
              </w:rPr>
              <w:t> </w:t>
            </w:r>
            <w:r w:rsidRPr="007B0022">
              <w:t xml:space="preserve"> </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6.</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Prethodni test malog i srednjeg poduzetništva (Prethodni MSP test) </w:t>
            </w:r>
          </w:p>
          <w:p w:rsidR="00CD0AAD" w:rsidRPr="007B0022" w:rsidRDefault="00CD0AAD" w:rsidP="006C24BE">
            <w:pPr>
              <w:pStyle w:val="normal-000025"/>
            </w:pPr>
            <w:r w:rsidRPr="007B0022">
              <w:rPr>
                <w:rStyle w:val="zadanifontodlomka-000017"/>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Odgovorite sa »DA« ili »NE«, uz obvezni opis sljedećih učinaka:</w:t>
            </w:r>
            <w:r w:rsidRPr="007B0022">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DA</w:t>
            </w:r>
            <w:r w:rsidRPr="007B0022">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NE</w:t>
            </w:r>
            <w:r w:rsidRPr="007B0022">
              <w:t xml:space="preserve"> </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6.1.</w:t>
            </w:r>
            <w:r w:rsidRPr="007B0022">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r w:rsidRPr="007B0022">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t>NE</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jc w:val="both"/>
            </w:pPr>
            <w:r w:rsidRPr="007B0022">
              <w:rPr>
                <w:rStyle w:val="zadanifontodlomka-000005"/>
              </w:rPr>
              <w:t xml:space="preserve">Obrazloženje: </w:t>
            </w:r>
            <w:r w:rsidRPr="00830E63">
              <w:rPr>
                <w:rStyle w:val="zadanifontodlomka-000005"/>
              </w:rPr>
              <w:t>Zakonom o izmjenama i dopunama Zakona o zdravstvenoj zaštiti poboljšat će se  organizacija djelatnosti hitne medicine, ojačat će se uloga domova zdravlja</w:t>
            </w:r>
            <w:r>
              <w:rPr>
                <w:rStyle w:val="zadanifontodlomka-000005"/>
              </w:rPr>
              <w:t xml:space="preserve">, </w:t>
            </w:r>
            <w:r w:rsidRPr="00D04CEC">
              <w:t>poboljšati će se kvaliteta i učinkovitost pružanja bolničkih usluga</w:t>
            </w:r>
            <w:r w:rsidRPr="009032CA">
              <w:rPr>
                <w:rStyle w:val="zadanifontodlomka-000005"/>
                <w:color w:val="FF0000"/>
              </w:rPr>
              <w:t xml:space="preserve"> </w:t>
            </w:r>
            <w:r w:rsidRPr="003671F8">
              <w:t xml:space="preserve">te će se značajno unaprijediti učinkovitost rada i povezanost djelatnosti u sustavu HZJZ-a i ZJZ-a, </w:t>
            </w:r>
            <w:r w:rsidRPr="004557A9">
              <w:rPr>
                <w:rStyle w:val="zadanifontodlomka-000005"/>
              </w:rPr>
              <w:t>što neće imati učinke na male i srednje poduzetnike kroz administrativne troškove provedbe postupaka koje bi značile trošak vremena za obavljanje pojedinih administrativnih radnji za ispunjavanje propisanih zahtjeva, plaćanje naknada i davanja.</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6.2.</w:t>
            </w:r>
            <w:r w:rsidRPr="007B0022">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Da li će propis imati učinke na tržišnu konkurenciju i konkurentnost unutarnjeg tržišta EU u smislu prepreka slobodi tržišne konkurencije?</w:t>
            </w:r>
            <w:r w:rsidRPr="007B0022">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t>NE</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Obrazloženje:</w:t>
            </w:r>
            <w:r w:rsidRPr="007B0022">
              <w:t xml:space="preserve"> </w:t>
            </w:r>
          </w:p>
          <w:p w:rsidR="00CD0AAD" w:rsidRPr="007B0022" w:rsidRDefault="00CD0AAD" w:rsidP="006C24BE">
            <w:pPr>
              <w:pStyle w:val="normal-000025"/>
            </w:pPr>
            <w:r w:rsidRPr="004557A9">
              <w:t>Zakonom o izmjenama i dopunama Zakona o zdravstvenoj zaštiti poboljšat će se  organizacija djelatnosti hitne medicine, ojačat će se uloga domova zdravlja</w:t>
            </w:r>
            <w:r>
              <w:t>,</w:t>
            </w:r>
            <w:r w:rsidRPr="00CD5017">
              <w:rPr>
                <w:color w:val="FF0000"/>
              </w:rPr>
              <w:t xml:space="preserve"> </w:t>
            </w:r>
            <w:r w:rsidRPr="00D04CEC">
              <w:t xml:space="preserve">poboljšati će se kvaliteta i učinkovitost pružanja bolničkih usluga </w:t>
            </w:r>
            <w:r w:rsidRPr="00E82F92">
              <w:t xml:space="preserve"> </w:t>
            </w:r>
            <w:r w:rsidRPr="003671F8">
              <w:t xml:space="preserve">te će se značajno unaprijediti učinkovitost rada i povezanost djelatnosti u sustavu HZJZ-a i ZJZ-a,  </w:t>
            </w:r>
            <w:r w:rsidRPr="004557A9">
              <w:t>što neće imati učinke na tržišnu konkurenciju i konkurentnost unutarnjeg tržišta EU u smislu prepreka slobodi tržišne konkurencije.</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lastRenderedPageBreak/>
              <w:t>6.3.</w:t>
            </w:r>
            <w:r w:rsidRPr="007B0022">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Da li propis uvodi naknade i davanja koje će imati učinke na financijske rezultate poslovanja poduzetnika te da li postoji trošak prilagodbe zbog primjene propisa?</w:t>
            </w:r>
            <w:r w:rsidRPr="007B0022">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t>NE</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jc w:val="both"/>
            </w:pPr>
            <w:r w:rsidRPr="007B0022">
              <w:rPr>
                <w:rStyle w:val="zadanifontodlomka-000005"/>
              </w:rPr>
              <w:t>Obrazloženje:</w:t>
            </w:r>
            <w:r w:rsidRPr="007B0022">
              <w:t xml:space="preserve"> </w:t>
            </w:r>
            <w:r w:rsidRPr="004557A9">
              <w:t>Zakonom o izmjenama i dopunama Zakona o zdravstvenoj zaštiti poboljšat će se  organizacija djelatnosti hitne medicine, ojačat će se uloga domova zdravlja</w:t>
            </w:r>
            <w:r>
              <w:t xml:space="preserve">, </w:t>
            </w:r>
            <w:r w:rsidRPr="00D04CEC">
              <w:t>poboljšati će se kvaliteta i učinkovitost pružanja bolničkih usluga</w:t>
            </w:r>
            <w:r w:rsidRPr="00864B69">
              <w:t xml:space="preserve"> </w:t>
            </w:r>
            <w:r w:rsidRPr="003671F8">
              <w:t xml:space="preserve">te će se značajno unaprijediti učinkovitost rada i povezanost djelatnosti u sustavu HZJZ-a i ZJZ-a, </w:t>
            </w:r>
            <w:r w:rsidRPr="004557A9">
              <w:t>što neće imati učinke na financijske rezultate poslovanja poduzetnika te da li postoji trošak prilagodbe zbog primjene propisa.</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6.4.</w:t>
            </w:r>
            <w:r w:rsidRPr="007B0022">
              <w:t xml:space="preserve">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Da li će propis imati posebne učinke na mikro poduzetnike?</w:t>
            </w:r>
            <w:r w:rsidRPr="007B0022">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34"/>
              </w:rPr>
              <w:t xml:space="preserve">  </w:t>
            </w:r>
          </w:p>
        </w:tc>
        <w:tc>
          <w:tcPr>
            <w:tcW w:w="870"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 </w:t>
            </w:r>
            <w:r>
              <w:rPr>
                <w:rStyle w:val="zadanifontodlomka-000021"/>
              </w:rPr>
              <w:t>NE</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Obrazloženje:</w:t>
            </w:r>
            <w:r w:rsidRPr="007B0022">
              <w:t xml:space="preserve"> </w:t>
            </w:r>
            <w:r w:rsidRPr="004557A9">
              <w:t>Zakonom o izmjenama i dopunama Zakona o zdravstvenoj zaštiti poboljšat će se  organizacija djelatnosti hitne medicine, ojačat će se uloga domova zdravlja</w:t>
            </w:r>
            <w:r>
              <w:t xml:space="preserve">, </w:t>
            </w:r>
            <w:r w:rsidRPr="00D04CEC">
              <w:t xml:space="preserve">poboljšati će se kvaliteta i učinkovitost pružanja bolničkih usluga </w:t>
            </w:r>
            <w:r w:rsidRPr="00E82F92">
              <w:t>te će se znača</w:t>
            </w:r>
            <w:r w:rsidRPr="003671F8">
              <w:t xml:space="preserve">jno unaprijediti učinkovitost rada i povezanost djelatnosti u sustavu HZJZ-a i ZJZ-a,  </w:t>
            </w:r>
            <w:r>
              <w:t xml:space="preserve">što neće imati </w:t>
            </w:r>
            <w:r w:rsidRPr="004557A9">
              <w:t>posebne učinke na mikro poduzetnike.</w:t>
            </w:r>
          </w:p>
        </w:tc>
      </w:tr>
      <w:tr w:rsidR="00CD0AAD" w:rsidRPr="007B0022"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6.5.</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Ako predložena normativna inicijativa nema učinke navedene pod pitanjima 6.1. do 6.4., navedite obrazloženje u prilog izjavi o nepostojanju učinka na male i srednje poduzetnike.</w:t>
            </w:r>
            <w:r w:rsidRPr="007B0022">
              <w:t xml:space="preserve"> </w:t>
            </w:r>
          </w:p>
        </w:tc>
      </w:tr>
      <w:tr w:rsidR="00CD0AAD" w:rsidRPr="007B0022"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7B0022" w:rsidRDefault="00CD0AAD" w:rsidP="006C24BE">
            <w:pPr>
              <w:rPr>
                <w:rFonts w:ascii="Times New Roman" w:hAnsi="Times New Roman" w:cs="Times New Roman"/>
                <w:sz w:val="24"/>
                <w:szCs w:val="24"/>
              </w:rPr>
            </w:pP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jc w:val="both"/>
            </w:pPr>
            <w:r w:rsidRPr="007B0022">
              <w:rPr>
                <w:rStyle w:val="zadanifontodlomka-000005"/>
              </w:rPr>
              <w:t>Obrazloženje:</w:t>
            </w:r>
            <w:r w:rsidRPr="007B0022">
              <w:t xml:space="preserve"> </w:t>
            </w:r>
            <w:r w:rsidRPr="00311075">
              <w:t>Zakonom o izmjenama i dopunama Zakona o zdravstvenoj zaštiti poboljšat će se  organizacija djelatnosti hitne medicine, ojačat će se uloga domova zdravlja</w:t>
            </w:r>
            <w:r w:rsidRPr="00E82F92">
              <w:t xml:space="preserve">, </w:t>
            </w:r>
            <w:r w:rsidRPr="00D04CEC">
              <w:t>poboljšati će se kvaliteta i učinkovitost pružanja bolničkih usluga</w:t>
            </w:r>
            <w:r w:rsidRPr="00521056">
              <w:rPr>
                <w:color w:val="FF0000"/>
              </w:rPr>
              <w:t xml:space="preserve"> </w:t>
            </w:r>
            <w:r w:rsidRPr="00E82F92">
              <w:t>te će se z</w:t>
            </w:r>
            <w:r w:rsidRPr="003671F8">
              <w:t xml:space="preserve">načajno unaprijediti učinkovitost rada i povezanost djelatnosti u sustavu HZJZ-a i ZJZ-a,  </w:t>
            </w:r>
            <w:r w:rsidRPr="00311075">
              <w:t>a što neće imati učinke</w:t>
            </w:r>
            <w:r>
              <w:t xml:space="preserve"> </w:t>
            </w:r>
            <w:r w:rsidRPr="00311075">
              <w:t>na male i srednje poduzetnike.</w:t>
            </w:r>
          </w:p>
          <w:p w:rsidR="00CD0AAD" w:rsidRPr="007B0022" w:rsidRDefault="00CD0AAD" w:rsidP="006C24BE">
            <w:pPr>
              <w:pStyle w:val="normal-000025"/>
            </w:pP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7.</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21"/>
              </w:rPr>
              <w:t xml:space="preserve">Utvrđivanje potrebe za provođenjem SCM metodologije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17"/>
              </w:rPr>
              <w:t xml:space="preserve">Ako je odgovor na pitanje pod rednim brojem 6.1. „DA“, iz Prethodnog MSP testa potrebno je uz Obrazac prethodne procjene priložiti pravilno ispunjenu Standard </w:t>
            </w:r>
            <w:proofErr w:type="spellStart"/>
            <w:r w:rsidRPr="007B0022">
              <w:rPr>
                <w:rStyle w:val="zadanifontodlomka-000017"/>
              </w:rPr>
              <w:t>Cost</w:t>
            </w:r>
            <w:proofErr w:type="spellEnd"/>
            <w:r w:rsidRPr="007B0022">
              <w:rPr>
                <w:rStyle w:val="zadanifontodlomka-000017"/>
              </w:rPr>
              <w:t xml:space="preserve"> Model (SCM) tablicu s procjenom mogućeg administrativnog troška za svaku propisanu obvezu i zahtjev (SCM kalkulator). </w:t>
            </w:r>
          </w:p>
          <w:p w:rsidR="00CD0AAD" w:rsidRPr="007B0022" w:rsidRDefault="00CD0AAD" w:rsidP="006C24BE">
            <w:pPr>
              <w:pStyle w:val="normal-000025"/>
            </w:pPr>
            <w:r w:rsidRPr="007B0022">
              <w:rPr>
                <w:rStyle w:val="zadanifontodlomka-000017"/>
              </w:rPr>
              <w:t xml:space="preserve">SCM kalkulator ispunjava se sukladno uputama u standardiziranom obrascu u kojem se nalazi formula izračuna i sukladno jedinstvenim nacionalnim smjernicama uređenim kroz SCM priručnik. </w:t>
            </w:r>
          </w:p>
          <w:p w:rsidR="00CD0AAD" w:rsidRPr="007B0022" w:rsidRDefault="00CD0AAD" w:rsidP="006C24BE">
            <w:pPr>
              <w:pStyle w:val="normal-000025"/>
            </w:pPr>
            <w:r w:rsidRPr="007B0022">
              <w:rPr>
                <w:rStyle w:val="zadanifontodlomka-000017"/>
              </w:rPr>
              <w:t xml:space="preserve">SCM kalkulator dostupan je na stranici: </w:t>
            </w:r>
            <w:hyperlink r:id="rId7" w:history="1">
              <w:r w:rsidRPr="007B0022">
                <w:rPr>
                  <w:rStyle w:val="hiperveza0"/>
                </w:rPr>
                <w:t xml:space="preserve">http://www.mingo.hr/page/standard-cost-model </w:t>
              </w:r>
            </w:hyperlink>
          </w:p>
          <w:p w:rsidR="00CD0AAD" w:rsidRPr="007B0022" w:rsidRDefault="00CD0AAD" w:rsidP="006C24BE">
            <w:pPr>
              <w:pStyle w:val="normal-000020"/>
            </w:pPr>
            <w:r w:rsidRPr="007B0022">
              <w:rPr>
                <w:rStyle w:val="000034"/>
              </w:rPr>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21"/>
              </w:rPr>
              <w:t xml:space="preserve">SAŽETAK REZULTATA PRETHODNE PROCJENE </w:t>
            </w:r>
          </w:p>
          <w:p w:rsidR="00CD0AAD" w:rsidRPr="007B0022" w:rsidRDefault="00CD0AAD" w:rsidP="006C24BE">
            <w:pPr>
              <w:pStyle w:val="normal-000025"/>
            </w:pPr>
            <w:r w:rsidRPr="007B0022">
              <w:rPr>
                <w:rStyle w:val="zadanifontodlomka-000017"/>
              </w:rPr>
              <w:t xml:space="preserve">Ako je utvrđena barem jedna kombinacija: </w:t>
            </w:r>
          </w:p>
          <w:p w:rsidR="00CD0AAD" w:rsidRPr="007B0022" w:rsidRDefault="00CD0AAD" w:rsidP="006C24BE">
            <w:pPr>
              <w:pStyle w:val="normal-000025"/>
            </w:pPr>
            <w:r w:rsidRPr="007B0022">
              <w:rPr>
                <w:rStyle w:val="zadanifontodlomka-000017"/>
              </w:rPr>
              <w:t xml:space="preserve">–veliki izravni učinak i mali broj adresata, </w:t>
            </w:r>
          </w:p>
          <w:p w:rsidR="00CD0AAD" w:rsidRPr="007B0022" w:rsidRDefault="00CD0AAD" w:rsidP="006C24BE">
            <w:pPr>
              <w:pStyle w:val="normal-000025"/>
            </w:pPr>
            <w:r w:rsidRPr="007B0022">
              <w:rPr>
                <w:rStyle w:val="zadanifontodlomka-000017"/>
              </w:rPr>
              <w:t xml:space="preserve">–veliki izravni učinak i veliki broj adresata, </w:t>
            </w:r>
          </w:p>
          <w:p w:rsidR="00CD0AAD" w:rsidRPr="007B0022" w:rsidRDefault="00CD0AAD" w:rsidP="006C24BE">
            <w:pPr>
              <w:pStyle w:val="normal-000025"/>
            </w:pPr>
            <w:r w:rsidRPr="007B0022">
              <w:rPr>
                <w:rStyle w:val="zadanifontodlomka-000017"/>
              </w:rPr>
              <w:t xml:space="preserve">–mali izravni učinak i veliki broj adresata, </w:t>
            </w:r>
          </w:p>
          <w:p w:rsidR="00CD0AAD" w:rsidRPr="007B0022" w:rsidRDefault="00CD0AAD" w:rsidP="006C24BE">
            <w:pPr>
              <w:pStyle w:val="normal-000025"/>
            </w:pPr>
            <w:r w:rsidRPr="007B0022">
              <w:rPr>
                <w:rStyle w:val="000076"/>
              </w:rPr>
              <w:t xml:space="preserve">  </w:t>
            </w:r>
          </w:p>
          <w:p w:rsidR="00CD0AAD" w:rsidRPr="007B0022" w:rsidRDefault="00CD0AAD" w:rsidP="006C24BE">
            <w:pPr>
              <w:pStyle w:val="normal-000025"/>
            </w:pPr>
            <w:r w:rsidRPr="007B0022">
              <w:rPr>
                <w:rStyle w:val="zadanifontodlomka-000017"/>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CD0AAD" w:rsidRPr="007B0022" w:rsidRDefault="00CD0AAD" w:rsidP="006C24BE">
            <w:pPr>
              <w:pStyle w:val="normal-000025"/>
            </w:pPr>
            <w:r w:rsidRPr="007B0022">
              <w:rPr>
                <w:rStyle w:val="zadanifontodlomka-000017"/>
              </w:rPr>
              <w:t xml:space="preserve">Ako je utvrđena potreba za provođenjem procjene učinaka propisa na malog gospodarstvo, stručni nositelj obvezno pristupa daljnjoj procjeni učinaka izradom MSP testa u okviru Iskaza o procjeni učinaka propisa.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21"/>
              </w:rPr>
              <w:t xml:space="preserve">Procjena učinaka propisa </w:t>
            </w:r>
          </w:p>
        </w:tc>
        <w:tc>
          <w:tcPr>
            <w:tcW w:w="205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Potreba za PUP</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lastRenderedPageBreak/>
              <w:t> </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 xml:space="preserve">Utvrđena potreba za provedbom daljnje procjene učinaka propisa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 xml:space="preserve">DA </w:t>
            </w: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8.1.</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Procjena gospodarskih učinaka iz točke 5.1.</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8.2.</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Procjena učinaka na tržišno natjecanje iz točke 5.2.</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8.3.</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Procjena socijalnih učinaka iz točke 5.3.</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8.4.</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Procjena učinaka na rad i tržište rada iz točke 5.4.</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8.5.</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Procjena učinaka na zaštitu okoliša iz točke 5.5.</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8.6.</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Procjena učinaka na zaštitu ljudskih prava iz točke 5.6.</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21"/>
              </w:rPr>
              <w:t xml:space="preserve">MSP test </w:t>
            </w:r>
          </w:p>
        </w:tc>
        <w:tc>
          <w:tcPr>
            <w:tcW w:w="2050"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Potreba za MSP test</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8.7.</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Utvrđena potreba za provođenjem procjene učinaka propisa na malo gospodarstvo  (MSP test)</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8.8.</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Provođenje MSP testa</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8.9.</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Provođenje SCM metodologije</w:t>
            </w:r>
            <w:r w:rsidRPr="007B0022">
              <w:t xml:space="preserve">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r w:rsidRPr="007B0022">
              <w:rPr>
                <w:rFonts w:ascii="Times New Roman" w:hAnsi="Times New Roman" w:cs="Times New Roman"/>
                <w:sz w:val="24"/>
                <w:szCs w:val="24"/>
              </w:rPr>
              <w:t>NE</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9.</w:t>
            </w:r>
            <w:r w:rsidRPr="007B0022">
              <w:t xml:space="preserve"> </w:t>
            </w:r>
          </w:p>
        </w:tc>
        <w:tc>
          <w:tcPr>
            <w:tcW w:w="5989"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21"/>
              </w:rPr>
              <w:t xml:space="preserve">PRILOZI </w:t>
            </w:r>
          </w:p>
        </w:tc>
        <w:tc>
          <w:tcPr>
            <w:tcW w:w="115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rPr>
                <w:rFonts w:ascii="Times New Roman" w:hAnsi="Times New Roman" w:cs="Times New Roman"/>
                <w:sz w:val="24"/>
                <w:szCs w:val="24"/>
              </w:rPr>
            </w:pPr>
          </w:p>
        </w:tc>
        <w:tc>
          <w:tcPr>
            <w:tcW w:w="9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tcPr>
          <w:p w:rsidR="00CD0AAD" w:rsidRPr="007B0022" w:rsidRDefault="00CD0AAD" w:rsidP="006C24BE">
            <w:pPr>
              <w:rPr>
                <w:rFonts w:ascii="Times New Roman" w:hAnsi="Times New Roman" w:cs="Times New Roman"/>
                <w:sz w:val="24"/>
                <w:szCs w:val="24"/>
              </w:rPr>
            </w:pP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000000"/>
              </w:rPr>
              <w:t> </w:t>
            </w:r>
            <w:r w:rsidRPr="007B0022">
              <w:t xml:space="preserve">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10.</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21"/>
              </w:rPr>
              <w:t xml:space="preserve">POTPIS ČELNIKA TIJELA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Potpis:</w:t>
            </w:r>
            <w:r w:rsidRPr="007B0022">
              <w:t xml:space="preserve"> </w:t>
            </w:r>
          </w:p>
          <w:p w:rsidR="00CD0AAD" w:rsidRPr="007B0022" w:rsidRDefault="00CD0AAD" w:rsidP="006C24BE">
            <w:pPr>
              <w:pStyle w:val="normal-000025"/>
            </w:pPr>
            <w:r w:rsidRPr="007B0022">
              <w:rPr>
                <w:rStyle w:val="000000"/>
              </w:rPr>
              <w:t> </w:t>
            </w:r>
            <w:r w:rsidRPr="007B0022">
              <w:t xml:space="preserve"> </w:t>
            </w:r>
          </w:p>
          <w:p w:rsidR="00CD0AAD" w:rsidRPr="007B0022" w:rsidRDefault="00CD0AAD" w:rsidP="006C24BE">
            <w:pPr>
              <w:pStyle w:val="normal-000025"/>
            </w:pPr>
            <w:r w:rsidRPr="007B0022">
              <w:rPr>
                <w:rStyle w:val="zadanifontodlomka-000005"/>
              </w:rPr>
              <w:t>                                                          MINISTAR</w:t>
            </w:r>
            <w:r w:rsidRPr="007B0022">
              <w:t xml:space="preserve"> </w:t>
            </w:r>
          </w:p>
          <w:p w:rsidR="00CD0AAD" w:rsidRPr="007B0022" w:rsidRDefault="00CD0AAD" w:rsidP="006C24BE">
            <w:pPr>
              <w:pStyle w:val="normal-000025"/>
            </w:pPr>
            <w:r w:rsidRPr="007B0022">
              <w:rPr>
                <w:rStyle w:val="000000"/>
              </w:rPr>
              <w:t> </w:t>
            </w:r>
            <w:r w:rsidRPr="007B0022">
              <w:t xml:space="preserve"> </w:t>
            </w:r>
          </w:p>
          <w:p w:rsidR="00CD0AAD" w:rsidRPr="007B0022" w:rsidRDefault="00CD0AAD" w:rsidP="006C24BE">
            <w:pPr>
              <w:pStyle w:val="normal-000025"/>
            </w:pPr>
            <w:r w:rsidRPr="007B0022">
              <w:rPr>
                <w:rStyle w:val="zadanifontodlomka-000005"/>
              </w:rPr>
              <w:t>                                       </w:t>
            </w:r>
            <w:r w:rsidRPr="007B0022">
              <w:t xml:space="preserve">izv. prof. dr. </w:t>
            </w:r>
            <w:proofErr w:type="spellStart"/>
            <w:r w:rsidRPr="007B0022">
              <w:t>sc</w:t>
            </w:r>
            <w:proofErr w:type="spellEnd"/>
            <w:r w:rsidRPr="007B0022">
              <w:t xml:space="preserve">. Vili Beroš, dr. med.                                                                                       </w:t>
            </w:r>
          </w:p>
          <w:p w:rsidR="00CD0AAD" w:rsidRPr="007B0022" w:rsidRDefault="00CD0AAD" w:rsidP="006C24BE">
            <w:pPr>
              <w:pStyle w:val="normal-000025"/>
            </w:pPr>
            <w:r w:rsidRPr="007B0022">
              <w:rPr>
                <w:rStyle w:val="000000"/>
              </w:rPr>
              <w:t> </w:t>
            </w:r>
            <w:r w:rsidRPr="007B0022">
              <w:t xml:space="preserve"> </w:t>
            </w:r>
          </w:p>
          <w:p w:rsidR="00CD0AAD" w:rsidRPr="007B0022" w:rsidRDefault="00CD0AAD" w:rsidP="006C24BE">
            <w:pPr>
              <w:pStyle w:val="normal-000025"/>
            </w:pPr>
            <w:r w:rsidRPr="007B0022">
              <w:rPr>
                <w:rStyle w:val="000000"/>
              </w:rPr>
              <w:t> </w:t>
            </w:r>
            <w:r w:rsidRPr="007B0022">
              <w:t xml:space="preserve"> </w:t>
            </w:r>
          </w:p>
          <w:p w:rsidR="00CD0AAD" w:rsidRPr="007B0022" w:rsidRDefault="00CD0AAD" w:rsidP="006C24BE">
            <w:pPr>
              <w:pStyle w:val="normal-000025"/>
            </w:pPr>
            <w:r w:rsidRPr="007B0022">
              <w:rPr>
                <w:rStyle w:val="zadanifontodlomka-000005"/>
              </w:rPr>
              <w:t xml:space="preserve">Datum: </w:t>
            </w:r>
            <w:r>
              <w:rPr>
                <w:rStyle w:val="zadanifontodlomka-000005"/>
              </w:rPr>
              <w:t>3</w:t>
            </w:r>
            <w:r w:rsidRPr="00D04CEC">
              <w:rPr>
                <w:rStyle w:val="zadanifontodlomka-000005"/>
              </w:rPr>
              <w:t>0. rujna 2020.</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zadanifontodlomka-000005"/>
              </w:rPr>
              <w:t>11.</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79"/>
            </w:pPr>
            <w:r w:rsidRPr="007B0022">
              <w:rPr>
                <w:rStyle w:val="zadanifontodlomka-000021"/>
              </w:rPr>
              <w:t xml:space="preserve">Odgovarajuća primjena ovoga Obrasca u slučaju provedbe članka 18. stavka 2. Zakona o procjeni učinaka propisa ("Narodne novine", broj 44/17) </w:t>
            </w:r>
          </w:p>
        </w:tc>
      </w:tr>
      <w:tr w:rsidR="00CD0AAD" w:rsidRPr="007B0022"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0"/>
            </w:pPr>
            <w:r w:rsidRPr="007B0022">
              <w:rPr>
                <w:rStyle w:val="000000"/>
              </w:rPr>
              <w:t> </w:t>
            </w:r>
            <w:r w:rsidRPr="007B0022">
              <w:t xml:space="preserve"> </w:t>
            </w:r>
          </w:p>
        </w:tc>
        <w:tc>
          <w:tcPr>
            <w:tcW w:w="8039"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7B0022" w:rsidRDefault="00CD0AAD" w:rsidP="006C24BE">
            <w:pPr>
              <w:pStyle w:val="normal-000025"/>
            </w:pPr>
            <w:r w:rsidRPr="007B0022">
              <w:rPr>
                <w:rStyle w:val="zadanifontodlomka-000005"/>
              </w:rPr>
              <w:t>Uputa:</w:t>
            </w:r>
            <w:r w:rsidRPr="007B0022">
              <w:t xml:space="preserve"> </w:t>
            </w:r>
          </w:p>
          <w:p w:rsidR="00CD0AAD" w:rsidRPr="007B0022" w:rsidRDefault="00CD0AAD" w:rsidP="006C24BE">
            <w:pPr>
              <w:pStyle w:val="normal-000025"/>
            </w:pPr>
            <w:r w:rsidRPr="007B0022">
              <w:rPr>
                <w:rStyle w:val="zadanifontodlomka-000017"/>
              </w:rPr>
              <w:t xml:space="preserve">Prilikom primjene ovoga Obrasca na provedbene propise i akte planiranja u izradi, izričaj „nacrt prijedloga zakona“ potrebno je zamijeniti s nazivom provedbenog propisa odnosno akta planiranja. </w:t>
            </w:r>
          </w:p>
        </w:tc>
      </w:tr>
    </w:tbl>
    <w:p w:rsidR="00CD0AAD" w:rsidRDefault="00CD0AAD" w:rsidP="00CD0AAD">
      <w:pPr>
        <w:pStyle w:val="normal-000020"/>
        <w:rPr>
          <w:rStyle w:val="000000"/>
        </w:rPr>
      </w:pPr>
      <w:r w:rsidRPr="007B0022">
        <w:rPr>
          <w:rStyle w:val="000000"/>
        </w:rPr>
        <w:t> </w:t>
      </w:r>
    </w:p>
    <w:p w:rsidR="00CD0AAD" w:rsidRDefault="00CD0AAD" w:rsidP="00CD0AAD">
      <w:pPr>
        <w:pStyle w:val="normal-000020"/>
        <w:rPr>
          <w:rStyle w:val="000000"/>
        </w:rPr>
      </w:pPr>
    </w:p>
    <w:p w:rsidR="00CD0AAD" w:rsidRDefault="00CD0AAD" w:rsidP="00CD0AAD">
      <w:pPr>
        <w:pStyle w:val="normal-000020"/>
      </w:pPr>
    </w:p>
    <w:p w:rsidR="00CD0AAD" w:rsidRPr="002B0B1E" w:rsidRDefault="00CD0AAD" w:rsidP="00CD0AAD">
      <w:pPr>
        <w:tabs>
          <w:tab w:val="left" w:pos="6611"/>
        </w:tabs>
      </w:pPr>
      <w:r>
        <w:tab/>
      </w:r>
    </w:p>
    <w:p w:rsidR="00CD0AAD" w:rsidRPr="006C24BE" w:rsidRDefault="00CD0AAD" w:rsidP="006C24BE">
      <w:pPr>
        <w:pStyle w:val="Naslov1"/>
        <w:jc w:val="center"/>
        <w:rPr>
          <w:rFonts w:eastAsia="Times New Roman"/>
          <w:sz w:val="28"/>
          <w:szCs w:val="28"/>
        </w:rPr>
      </w:pPr>
      <w:r w:rsidRPr="006C24BE">
        <w:rPr>
          <w:rFonts w:eastAsia="Times New Roman"/>
          <w:sz w:val="28"/>
          <w:szCs w:val="28"/>
        </w:rPr>
        <w:t>OBRAZAC PRETHODNE PROCJENE  ZA ZAKON O IZMJENAMA I DOPUNAMA ZAKONA O OBVEZNOM ZDRAVSTVENOM OSIGURANJU</w:t>
      </w:r>
    </w:p>
    <w:p w:rsidR="00CD0AAD" w:rsidRPr="001E4C08" w:rsidRDefault="00CD0AAD" w:rsidP="00CD0AAD">
      <w:pPr>
        <w:spacing w:after="0" w:line="240" w:lineRule="auto"/>
        <w:rPr>
          <w:rFonts w:ascii="Calibri" w:hAnsi="Calibri" w:cs="Calibri"/>
        </w:rPr>
      </w:pPr>
      <w:r w:rsidRPr="001E4C08">
        <w:rPr>
          <w:rFonts w:ascii="Calibri" w:hAnsi="Calibri" w:cs="Calibri"/>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5"/>
        <w:gridCol w:w="2295"/>
        <w:gridCol w:w="2805"/>
        <w:gridCol w:w="893"/>
        <w:gridCol w:w="261"/>
        <w:gridCol w:w="885"/>
        <w:gridCol w:w="30"/>
        <w:gridCol w:w="885"/>
      </w:tblGrid>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OPĆE INFORMACIJE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1.1.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Stručni nositelj: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Ministarstvo zdravstva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1.2.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Naziv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Zakon o izmjenama i dopunama Zakona o obveznom zdravstvenom osiguranju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1.3.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Datum: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06</w:t>
            </w:r>
            <w:r w:rsidRPr="00D4739E">
              <w:rPr>
                <w:rFonts w:ascii="Times New Roman" w:hAnsi="Times New Roman" w:cs="Times New Roman"/>
                <w:sz w:val="24"/>
                <w:szCs w:val="24"/>
              </w:rPr>
              <w:t xml:space="preserve">. </w:t>
            </w:r>
            <w:r>
              <w:rPr>
                <w:rFonts w:ascii="Times New Roman" w:hAnsi="Times New Roman" w:cs="Times New Roman"/>
                <w:sz w:val="24"/>
                <w:szCs w:val="24"/>
              </w:rPr>
              <w:t>listopada</w:t>
            </w:r>
            <w:r w:rsidRPr="00D4739E">
              <w:rPr>
                <w:rFonts w:ascii="Times New Roman" w:hAnsi="Times New Roman" w:cs="Times New Roman"/>
                <w:sz w:val="24"/>
                <w:szCs w:val="24"/>
              </w:rPr>
              <w:t xml:space="preserve"> 2020.</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1.4.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Ustrojstvena jedinica, kontakt telefon i elektronička pošta osobe zadužene za izradu Obrasca prethodne procjene: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Default="00CD0AAD" w:rsidP="006C24BE">
            <w:pPr>
              <w:pStyle w:val="Bezproreda"/>
              <w:rPr>
                <w:rFonts w:ascii="Times New Roman" w:hAnsi="Times New Roman" w:cs="Times New Roman"/>
                <w:sz w:val="24"/>
                <w:szCs w:val="24"/>
              </w:rPr>
            </w:pPr>
            <w:r>
              <w:rPr>
                <w:rFonts w:ascii="Times New Roman" w:hAnsi="Times New Roman" w:cs="Times New Roman"/>
                <w:sz w:val="24"/>
                <w:szCs w:val="24"/>
              </w:rPr>
              <w:t>-</w:t>
            </w:r>
            <w:r w:rsidRPr="00BD704D">
              <w:rPr>
                <w:rFonts w:ascii="Times New Roman" w:hAnsi="Times New Roman" w:cs="Times New Roman"/>
                <w:sz w:val="24"/>
                <w:szCs w:val="24"/>
              </w:rPr>
              <w:t>Uprava za primarnu zdravstvenu zaštitu, lijekove i medicinske proizvode i javno zdravstvo</w:t>
            </w:r>
          </w:p>
          <w:p w:rsidR="00CD0AAD" w:rsidRDefault="00CD0AAD" w:rsidP="006C24BE">
            <w:pPr>
              <w:pStyle w:val="Bezproreda"/>
              <w:rPr>
                <w:rFonts w:ascii="Times New Roman" w:hAnsi="Times New Roman" w:cs="Times New Roman"/>
                <w:sz w:val="24"/>
                <w:szCs w:val="24"/>
              </w:rPr>
            </w:pPr>
            <w:r>
              <w:rPr>
                <w:rFonts w:ascii="Times New Roman" w:hAnsi="Times New Roman" w:cs="Times New Roman"/>
                <w:sz w:val="24"/>
                <w:szCs w:val="24"/>
              </w:rPr>
              <w:t>-</w:t>
            </w:r>
            <w:r w:rsidRPr="00BD704D">
              <w:rPr>
                <w:rFonts w:ascii="Times New Roman" w:hAnsi="Times New Roman" w:cs="Times New Roman"/>
                <w:sz w:val="24"/>
                <w:szCs w:val="24"/>
              </w:rPr>
              <w:t>Uprava za bolničku zdravstvenu zaštitu,                    transplantaciju  i  biomedicinu</w:t>
            </w:r>
          </w:p>
          <w:p w:rsidR="00CD0AAD" w:rsidRDefault="00CD0AAD" w:rsidP="006C24BE">
            <w:pPr>
              <w:pStyle w:val="Bezproreda"/>
              <w:rPr>
                <w:rFonts w:ascii="Times New Roman" w:hAnsi="Times New Roman" w:cs="Times New Roman"/>
                <w:sz w:val="24"/>
                <w:szCs w:val="24"/>
              </w:rPr>
            </w:pPr>
            <w:r>
              <w:rPr>
                <w:rFonts w:ascii="Times New Roman" w:hAnsi="Times New Roman" w:cs="Times New Roman"/>
                <w:sz w:val="24"/>
                <w:szCs w:val="24"/>
              </w:rPr>
              <w:t>-Glavno tajništvo Ministarstva</w:t>
            </w:r>
          </w:p>
          <w:p w:rsidR="00CD0AAD" w:rsidRPr="000E6F85" w:rsidRDefault="00CD0AAD" w:rsidP="006C24BE">
            <w:pPr>
              <w:pStyle w:val="Bezproreda"/>
              <w:rPr>
                <w:rFonts w:ascii="Times New Roman" w:hAnsi="Times New Roman" w:cs="Times New Roman"/>
                <w:sz w:val="24"/>
                <w:szCs w:val="24"/>
              </w:rPr>
            </w:pP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1.5.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 li je nacrt prijedloga zakona dio programa rada Vlade Republike Hrvatske, drugog akta planiranja ili reformske mjere?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Da/Ne:  NE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Naziv akta: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Opis mjere: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trike/>
                <w:sz w:val="24"/>
                <w:szCs w:val="24"/>
              </w:rPr>
              <w:t xml:space="preserve">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1.6.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 li je nacrt prijedloga zakona vezan za usklađivanje zakonodavstva Republike Hrvatske s pravnom stečevinom Europske unije? </w:t>
            </w:r>
          </w:p>
        </w:tc>
        <w:tc>
          <w:tcPr>
            <w:tcW w:w="280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Da/Ne: NE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Naziv pravne stečevine EU: - </w:t>
            </w:r>
          </w:p>
        </w:tc>
      </w:tr>
      <w:tr w:rsidR="00CD0AAD" w:rsidRPr="001E4C08" w:rsidTr="006C24BE">
        <w:trPr>
          <w:trHeight w:val="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ANALIZA POSTOJEĆEG STANJA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2.1.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Što je problem koji zahtjeva izradu ili promjenu zakonodavstva?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Jasno definiran program mjera zdravstvene zaštite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te s tim u vezi utvrđen standard prava na zdravstvenu zaštitu koja će se osiguranim osobama osiguravati u okviru prava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koje provodi Hrvatski zavod za zdravstveno osiguranje (u danjem tekstu: HZZO) temelj je za ostvarivanje načela </w:t>
            </w:r>
            <w:r>
              <w:rPr>
                <w:rFonts w:ascii="Times New Roman" w:hAnsi="Times New Roman" w:cs="Times New Roman"/>
                <w:sz w:val="24"/>
                <w:szCs w:val="24"/>
              </w:rPr>
              <w:t>jednakosti</w:t>
            </w:r>
            <w:ins w:id="1" w:author="Fistrić Ana" w:date="2020-10-06T14:49:00Z">
              <w:r>
                <w:rPr>
                  <w:rFonts w:ascii="Times New Roman" w:hAnsi="Times New Roman" w:cs="Times New Roman"/>
                  <w:sz w:val="24"/>
                  <w:szCs w:val="24"/>
                </w:rPr>
                <w:t>.</w:t>
              </w:r>
            </w:ins>
            <w:r w:rsidRPr="001E4C08">
              <w:rPr>
                <w:rFonts w:ascii="Times New Roman" w:hAnsi="Times New Roman" w:cs="Times New Roman"/>
                <w:sz w:val="24"/>
                <w:szCs w:val="24"/>
              </w:rPr>
              <w:t xml:space="preserve">   </w:t>
            </w:r>
          </w:p>
          <w:p w:rsidR="00CD0AAD"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Problem se djelomično ogleda i u Planu i programu mjera zdravstvene zaštite iz obveznog zdravstvenog osiguranja </w:t>
            </w:r>
            <w:r>
              <w:rPr>
                <w:rFonts w:ascii="Times New Roman" w:hAnsi="Times New Roman" w:cs="Times New Roman"/>
                <w:sz w:val="24"/>
                <w:szCs w:val="24"/>
              </w:rPr>
              <w:t>koje je područje potrebno prilagoditi i urediti sukladno važećim propisima.</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Navedeno, uz problematiku realiziranja u cijelosti svih ZOZO-om utvrđenih prihoda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prema ZOZO-om jasno definiranim izvorima prihoda, koja su strogo namjenska za prava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prvenstveno u dijelu koja se osiguravaju iz sredstava državnog proračuna, HZZO dovodi u nemogućnosti da, kao osiguravatelja, u skladu s osiguranim financijskim sredstvima, a u odnosu na planirano, osigura pružanje zakonom zajamčena prava osiguranih osoba u ostvarivanju prava na zdravstvenu zaštitu u cijelosti ili u medicinski prihvatljivim rokovima od strane ugovornih pružatelja zdravstvene zaštite što je, između ostaloga, posljedica negativnog trenda </w:t>
            </w:r>
            <w:r w:rsidRPr="001E4C08">
              <w:rPr>
                <w:rFonts w:ascii="Times New Roman" w:hAnsi="Times New Roman" w:cs="Times New Roman"/>
                <w:sz w:val="24"/>
                <w:szCs w:val="24"/>
              </w:rPr>
              <w:lastRenderedPageBreak/>
              <w:t xml:space="preserve">financijskog poslovanja ugovornih pružatelja zdravstvene zaštite proteklih godina.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Stoga je potrebno urediti pitanja mjera zdravstvene zaštite koja se osiguravaju obveznim zdravstvenim osiguranjem, odnosno koja zdravstvena zaštita će se financirati iz sredstava obveznoga zdravstvenoga osiguranja, osigurati dostupnost ostvarivanja zdravstvene zaštite iz obveznoga zdravstvenog osiguranja za sve osigurane osobe HZZO-a te osigurati mogućnost uvođenja novih medicinskih te</w:t>
            </w:r>
            <w:r>
              <w:rPr>
                <w:rFonts w:ascii="Times New Roman" w:hAnsi="Times New Roman" w:cs="Times New Roman"/>
                <w:sz w:val="24"/>
                <w:szCs w:val="24"/>
              </w:rPr>
              <w:t>hnologija u liječenju osiguranih</w:t>
            </w:r>
            <w:r w:rsidRPr="001E4C08">
              <w:rPr>
                <w:rFonts w:ascii="Times New Roman" w:hAnsi="Times New Roman" w:cs="Times New Roman"/>
                <w:sz w:val="24"/>
                <w:szCs w:val="24"/>
              </w:rPr>
              <w:t xml:space="preserve"> osoba HZZO-a kod pružatelja na području </w:t>
            </w:r>
            <w:r>
              <w:rPr>
                <w:rFonts w:ascii="Times New Roman" w:hAnsi="Times New Roman" w:cs="Times New Roman"/>
                <w:sz w:val="24"/>
                <w:szCs w:val="24"/>
              </w:rPr>
              <w:t>RH</w:t>
            </w:r>
            <w:r w:rsidRPr="001E4C08">
              <w:rPr>
                <w:rFonts w:ascii="Times New Roman" w:hAnsi="Times New Roman" w:cs="Times New Roman"/>
                <w:sz w:val="24"/>
                <w:szCs w:val="24"/>
              </w:rPr>
              <w:t xml:space="preserve">, umjesto upućivanja osiguranih osoba na liječene u inozemstvo.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Naime, prema važećem ZOZO-u za liječenja koja se ne provode u ugovornim zdravstvenim ustanovama u </w:t>
            </w:r>
            <w:r>
              <w:rPr>
                <w:rFonts w:ascii="Times New Roman" w:hAnsi="Times New Roman" w:cs="Times New Roman"/>
                <w:sz w:val="24"/>
                <w:szCs w:val="24"/>
              </w:rPr>
              <w:t>RH</w:t>
            </w:r>
            <w:r w:rsidRPr="001E4C08">
              <w:rPr>
                <w:rFonts w:ascii="Times New Roman" w:hAnsi="Times New Roman" w:cs="Times New Roman"/>
                <w:sz w:val="24"/>
                <w:szCs w:val="24"/>
              </w:rPr>
              <w:t xml:space="preserve"> osiguranu osobu se upućuje na liječenje u inozemstvo te se inozemnim zdravstvenim ustanovama plaća pružena zdravstvena zaštita po vjerojatno znatno višim cijenama nego što bi </w:t>
            </w:r>
            <w:r>
              <w:rPr>
                <w:rFonts w:ascii="Times New Roman" w:hAnsi="Times New Roman" w:cs="Times New Roman"/>
                <w:sz w:val="24"/>
                <w:szCs w:val="24"/>
              </w:rPr>
              <w:t xml:space="preserve">se </w:t>
            </w:r>
            <w:r w:rsidRPr="001E4C08">
              <w:rPr>
                <w:rFonts w:ascii="Times New Roman" w:hAnsi="Times New Roman" w:cs="Times New Roman"/>
                <w:sz w:val="24"/>
                <w:szCs w:val="24"/>
              </w:rPr>
              <w:t xml:space="preserve">potonja platila eventualnom pružatelju te zdravstvene zaštite sa sjedištem u </w:t>
            </w:r>
            <w:r>
              <w:rPr>
                <w:rFonts w:ascii="Times New Roman" w:hAnsi="Times New Roman" w:cs="Times New Roman"/>
                <w:sz w:val="24"/>
                <w:szCs w:val="24"/>
              </w:rPr>
              <w:t>RH</w:t>
            </w:r>
            <w:r w:rsidRPr="001E4C08">
              <w:rPr>
                <w:rFonts w:ascii="Times New Roman" w:hAnsi="Times New Roman" w:cs="Times New Roman"/>
                <w:sz w:val="24"/>
                <w:szCs w:val="24"/>
              </w:rPr>
              <w:t xml:space="preserve">, a koji tu zdravstvenu zaštitu nije ugovorio sa HZZO-om.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B85842">
              <w:rPr>
                <w:rFonts w:ascii="Times New Roman" w:hAnsi="Times New Roman" w:cs="Times New Roman"/>
                <w:sz w:val="24"/>
                <w:szCs w:val="24"/>
              </w:rPr>
              <w:t>Pored navedenoga postoji i problem neusklađenosti odredbi Zakona o obveznom zdravstvenom osiguranju s pojedinim zakonima koji su donijeti nakon njegova stupanja na snagu, a zadiru u materiju koja je uređena Zakonom o obveznom zdravstvenom osiguranje (u daljnjem tekstu: ZOZO).</w:t>
            </w:r>
            <w:r w:rsidRPr="001E4C08">
              <w:rPr>
                <w:rFonts w:ascii="Times New Roman" w:hAnsi="Times New Roman" w:cs="Times New Roman"/>
                <w:sz w:val="24"/>
                <w:szCs w:val="24"/>
              </w:rPr>
              <w:t xml:space="preserve">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Zašto je potrebna izrada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Izrada zakonskoga prijedloga nužna je zbog utvrđivanja  jasnih i transparentnih mjerila za određivanje programa mjera zdravstvene zaštite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w:t>
            </w:r>
            <w:r>
              <w:rPr>
                <w:rFonts w:ascii="Times New Roman" w:hAnsi="Times New Roman" w:cs="Times New Roman"/>
                <w:sz w:val="24"/>
                <w:szCs w:val="24"/>
              </w:rPr>
              <w:t>t</w:t>
            </w:r>
            <w:r w:rsidRPr="001E4C08">
              <w:rPr>
                <w:rFonts w:ascii="Times New Roman" w:hAnsi="Times New Roman" w:cs="Times New Roman"/>
                <w:sz w:val="24"/>
                <w:szCs w:val="24"/>
              </w:rPr>
              <w:t>ijela koje će utvrditi i donositi program mjera  </w:t>
            </w:r>
            <w:r>
              <w:rPr>
                <w:rFonts w:ascii="Times New Roman" w:hAnsi="Times New Roman" w:cs="Times New Roman"/>
                <w:sz w:val="24"/>
                <w:szCs w:val="24"/>
              </w:rPr>
              <w:t>i</w:t>
            </w:r>
            <w:r w:rsidRPr="001E4C08">
              <w:rPr>
                <w:rFonts w:ascii="Times New Roman" w:hAnsi="Times New Roman" w:cs="Times New Roman"/>
                <w:sz w:val="24"/>
                <w:szCs w:val="24"/>
              </w:rPr>
              <w:t xml:space="preserve"> opseg zdravstvene zaštite koja će se osiguravati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w:t>
            </w:r>
            <w:r w:rsidRPr="00B85842">
              <w:rPr>
                <w:rFonts w:ascii="Times New Roman" w:hAnsi="Times New Roman" w:cs="Times New Roman"/>
                <w:sz w:val="24"/>
                <w:szCs w:val="24"/>
              </w:rPr>
              <w:t>te usklađenje s drugim zakonskim propisima,</w:t>
            </w:r>
            <w:r w:rsidRPr="001E4C08">
              <w:rPr>
                <w:rFonts w:ascii="Times New Roman" w:hAnsi="Times New Roman" w:cs="Times New Roman"/>
                <w:sz w:val="24"/>
                <w:szCs w:val="24"/>
              </w:rPr>
              <w:t xml:space="preserve"> što je moguće jedino izradom zakonskog prijedloga. </w:t>
            </w:r>
          </w:p>
        </w:tc>
      </w:tr>
      <w:tr w:rsidR="00CD0AAD" w:rsidRPr="001E4C08" w:rsidTr="006C24BE">
        <w:trPr>
          <w:trHeight w:val="76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2.3.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Navedite dokaz, argument, analizu koja podržava potrebu za izradom nacrta prijedloga zakona.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Dosadašnja provedba i osiguravanje prava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prvenstveno u dijelu koji se odnosi na ostvarivanje prava na zdravstvenu zaštitu ukazuje na problem </w:t>
            </w:r>
            <w:r>
              <w:rPr>
                <w:rFonts w:ascii="Times New Roman" w:hAnsi="Times New Roman" w:cs="Times New Roman"/>
                <w:sz w:val="24"/>
                <w:szCs w:val="24"/>
              </w:rPr>
              <w:t>HZZO-a</w:t>
            </w:r>
            <w:r w:rsidRPr="001E4C08">
              <w:rPr>
                <w:rFonts w:ascii="Times New Roman" w:hAnsi="Times New Roman" w:cs="Times New Roman"/>
                <w:sz w:val="24"/>
                <w:szCs w:val="24"/>
              </w:rPr>
              <w:t xml:space="preserve">, kao osiguravatelja, da u skladu s osiguranim financijskim sredstvima osigura pružanje zakonom zajamčena prava osiguranih osoba u ostvarivanju prava na zdravstvenu zaštitu u cijelosti ili u medicinski prihvatljivim rokovima od strane ugovornih pružatelja zdravstvene zaštite. Argumenti navedenome očituju se u činjenici da </w:t>
            </w:r>
            <w:r>
              <w:rPr>
                <w:rFonts w:ascii="Times New Roman" w:hAnsi="Times New Roman" w:cs="Times New Roman"/>
                <w:sz w:val="24"/>
                <w:szCs w:val="24"/>
              </w:rPr>
              <w:t>HZZO</w:t>
            </w:r>
            <w:r w:rsidRPr="001E4C08">
              <w:rPr>
                <w:rFonts w:ascii="Times New Roman" w:hAnsi="Times New Roman" w:cs="Times New Roman"/>
                <w:sz w:val="24"/>
                <w:szCs w:val="24"/>
              </w:rPr>
              <w:t xml:space="preserve"> ne ostvaruje sva sredstva koja mu zakonski pripadaju te se navedeno odražava djelomično i na poslovanje ugovornih pružatelja zdravstvene zaštite. </w:t>
            </w:r>
          </w:p>
        </w:tc>
      </w:tr>
      <w:tr w:rsidR="00CD0AAD" w:rsidRPr="001E4C08" w:rsidTr="006C24BE">
        <w:trPr>
          <w:trHeight w:val="21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ISHODA ODNOSNO PROMJENA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3.1.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Što je cilj koji se namjerava postići?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Cilj koji se želi postići novim normativnim uređenjem prvenstveno je bolja dostupnost i pravodobnost </w:t>
            </w:r>
            <w:r w:rsidRPr="001E4C08">
              <w:rPr>
                <w:rFonts w:ascii="Times New Roman" w:hAnsi="Times New Roman" w:cs="Times New Roman"/>
                <w:sz w:val="24"/>
                <w:szCs w:val="24"/>
              </w:rPr>
              <w:lastRenderedPageBreak/>
              <w:t>zdravstvene zaštite osiguranim osobama kada im je ona potrebna, kao i smanjivanje listi čekanja za pojedine medicinske usluge, optimizacija te s tim u vezi bolja raspodjela raspoloživih sredstava za zdravstvenu zaštitu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w:t>
            </w:r>
          </w:p>
          <w:p w:rsidR="00CD0AAD" w:rsidRPr="001E4C08" w:rsidRDefault="00CD0AAD" w:rsidP="006C24BE">
            <w:pPr>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Osigurati financijska sredstva u svrhu postizanja financijske stabilnosti, njezine održivosti te s tim u vezi poboljšanje položaja osiguranih osoba u ostvarivanju prava iz obveznoga zdravstvenog osiguranja. Isto tako osigurati povoljniji položaj ugovornih subjekata </w:t>
            </w:r>
            <w:r>
              <w:rPr>
                <w:rFonts w:ascii="Times New Roman" w:hAnsi="Times New Roman" w:cs="Times New Roman"/>
                <w:sz w:val="24"/>
                <w:szCs w:val="24"/>
              </w:rPr>
              <w:t>HZZO-a</w:t>
            </w:r>
            <w:r w:rsidRPr="001E4C08">
              <w:rPr>
                <w:rFonts w:ascii="Times New Roman" w:hAnsi="Times New Roman" w:cs="Times New Roman"/>
                <w:sz w:val="24"/>
                <w:szCs w:val="24"/>
              </w:rPr>
              <w:t xml:space="preserve"> kao pružatelja zdravstvene zaštite iz obveznoga zdravstvenog osiguranja, vezano uz podmirenje obveza </w:t>
            </w:r>
            <w:r>
              <w:rPr>
                <w:rFonts w:ascii="Times New Roman" w:hAnsi="Times New Roman" w:cs="Times New Roman"/>
                <w:sz w:val="24"/>
                <w:szCs w:val="24"/>
              </w:rPr>
              <w:t>HZZO-a</w:t>
            </w:r>
            <w:r w:rsidRPr="001E4C08">
              <w:rPr>
                <w:rFonts w:ascii="Times New Roman" w:hAnsi="Times New Roman" w:cs="Times New Roman"/>
                <w:sz w:val="24"/>
                <w:szCs w:val="24"/>
              </w:rPr>
              <w:t xml:space="preserve"> prema njima u zakonom propisanim rokovima, a sve u svrhu osiguranja prava na zdravstvenu zaštitu osiguranim osobama. </w:t>
            </w:r>
          </w:p>
          <w:p w:rsidR="00CD0AAD" w:rsidRPr="001E4C08" w:rsidRDefault="00CD0AAD" w:rsidP="006C24BE">
            <w:pPr>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Preduvjet navedenome je jasno definiranje mjera i standarda prava zdravstvene zaštite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u skladu s osiguranim financijskim sredstvima prema izvorima prihoda utvrđenih </w:t>
            </w:r>
            <w:r>
              <w:rPr>
                <w:rFonts w:ascii="Times New Roman" w:hAnsi="Times New Roman" w:cs="Times New Roman"/>
                <w:sz w:val="24"/>
                <w:szCs w:val="24"/>
              </w:rPr>
              <w:t>ZOZO-om</w:t>
            </w:r>
            <w:r w:rsidRPr="001E4C08">
              <w:rPr>
                <w:rFonts w:ascii="Times New Roman" w:hAnsi="Times New Roman" w:cs="Times New Roman"/>
                <w:sz w:val="24"/>
                <w:szCs w:val="24"/>
              </w:rPr>
              <w:t xml:space="preserve">. </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3.2.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Kakav je ishod odnosno promjena koja se očekuje u području koje se namjerava urediti?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Jasno i transparentno utvrditi prava osiguranih osoba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te im osigurati njihovo ostvarivanje bez poteškoća što je</w:t>
            </w:r>
            <w:r>
              <w:rPr>
                <w:rFonts w:ascii="Times New Roman" w:hAnsi="Times New Roman" w:cs="Times New Roman"/>
                <w:sz w:val="24"/>
                <w:szCs w:val="24"/>
              </w:rPr>
              <w:t xml:space="preserve"> i</w:t>
            </w:r>
            <w:r w:rsidRPr="001E4C08">
              <w:rPr>
                <w:rFonts w:ascii="Times New Roman" w:hAnsi="Times New Roman" w:cs="Times New Roman"/>
                <w:sz w:val="24"/>
                <w:szCs w:val="24"/>
              </w:rPr>
              <w:t xml:space="preserve"> glavna zadaća </w:t>
            </w:r>
            <w:r>
              <w:rPr>
                <w:rFonts w:ascii="Times New Roman" w:hAnsi="Times New Roman" w:cs="Times New Roman"/>
                <w:sz w:val="24"/>
                <w:szCs w:val="24"/>
              </w:rPr>
              <w:t>HZZO-a</w:t>
            </w:r>
            <w:r w:rsidRPr="001E4C08">
              <w:rPr>
                <w:rFonts w:ascii="Times New Roman" w:hAnsi="Times New Roman" w:cs="Times New Roman"/>
                <w:sz w:val="24"/>
                <w:szCs w:val="24"/>
              </w:rPr>
              <w:t>, kao osiguravatelja prava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Omogućiti svim osiguranim osobama pod jednakim uvjeti ostvarivanje prava na zdravstvenu zaštitu u okviru utvrđenog standarda prava u medicinski prihvatljivim rokovima sukladno zdravstvenom stanju svake osigurane osobe ponaosob</w:t>
            </w:r>
            <w:r>
              <w:rPr>
                <w:rFonts w:ascii="Times New Roman" w:hAnsi="Times New Roman" w:cs="Times New Roman"/>
                <w:sz w:val="24"/>
                <w:szCs w:val="24"/>
              </w:rPr>
              <w:t>.</w:t>
            </w:r>
          </w:p>
        </w:tc>
      </w:tr>
      <w:tr w:rsidR="00CD0AAD" w:rsidRPr="001E4C08" w:rsidTr="006C24BE">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3.3.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Koji je vremenski okvir za postizanje ishoda odnosno promjena?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Najmanje godinu dana od dana stupanja na snagu Zakona. Naime u razdoblju od godine dana od dana donošenja Zakona o izmjenama i dopunama Zakona o obveznom zdravstvenom osiguranju donijet će se provedbeni propisi kojim će se urediti pitanje mjera zdravstvene zaštite te standarda prava na zdravstvenu zaštitu iz obveznog</w:t>
            </w:r>
            <w:r>
              <w:rPr>
                <w:rFonts w:ascii="Times New Roman" w:hAnsi="Times New Roman" w:cs="Times New Roman"/>
                <w:sz w:val="24"/>
                <w:szCs w:val="24"/>
              </w:rPr>
              <w:t>a</w:t>
            </w:r>
            <w:r w:rsidRPr="001E4C08">
              <w:rPr>
                <w:rFonts w:ascii="Times New Roman" w:hAnsi="Times New Roman" w:cs="Times New Roman"/>
                <w:sz w:val="24"/>
                <w:szCs w:val="24"/>
              </w:rPr>
              <w:t xml:space="preserve"> zdravstvenog osiguranja te s tim u vezi, prema potrebi, uskladiti i svi opći akti </w:t>
            </w:r>
            <w:r>
              <w:rPr>
                <w:rFonts w:ascii="Times New Roman" w:hAnsi="Times New Roman" w:cs="Times New Roman"/>
                <w:sz w:val="24"/>
                <w:szCs w:val="24"/>
              </w:rPr>
              <w:t>HZZO-a</w:t>
            </w:r>
            <w:r w:rsidRPr="001E4C08">
              <w:rPr>
                <w:rFonts w:ascii="Times New Roman" w:hAnsi="Times New Roman" w:cs="Times New Roman"/>
                <w:sz w:val="24"/>
                <w:szCs w:val="24"/>
              </w:rPr>
              <w:t xml:space="preserve"> na koje će drugačije rješenje navedenih provedbenih propisa biti od utjecaja. </w:t>
            </w:r>
          </w:p>
        </w:tc>
      </w:tr>
      <w:tr w:rsidR="00CD0AAD" w:rsidRPr="001E4C08"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RJEŠENJA </w:t>
            </w:r>
          </w:p>
        </w:tc>
      </w:tr>
      <w:tr w:rsidR="00CD0AAD" w:rsidRPr="001E4C08" w:rsidTr="006C24BE">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4.1.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Navedite koja su moguća normativna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Moguća normativna rješenja (novi propis/izmjene i dopune važećeg/stavljanje van snage propisa i slično):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Zakon o izmjenama i dopunama Zakona o obveznom zdravstvenom osiguranju </w:t>
            </w:r>
          </w:p>
        </w:tc>
      </w:tr>
      <w:tr w:rsidR="00CD0AAD" w:rsidRPr="001E4C08" w:rsidTr="006C24BE">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Normativno rješenje je donošenje Zakona o izmjenama i dopunama Zakona o obveznom zdravstvenom osiguranju te je isto optimalno rješenje s obzirom na opseg izmjena, odnosno dopuna. Naime, s obzirom da se ne zadire u sve segmente i prava koje regulira važeći </w:t>
            </w:r>
            <w:r>
              <w:rPr>
                <w:rFonts w:ascii="Times New Roman" w:hAnsi="Times New Roman" w:cs="Times New Roman"/>
                <w:sz w:val="24"/>
                <w:szCs w:val="24"/>
              </w:rPr>
              <w:t>ZOZO</w:t>
            </w:r>
            <w:r w:rsidRPr="001E4C08">
              <w:rPr>
                <w:rFonts w:ascii="Times New Roman" w:hAnsi="Times New Roman" w:cs="Times New Roman"/>
                <w:sz w:val="24"/>
                <w:szCs w:val="24"/>
              </w:rPr>
              <w:t xml:space="preserve"> nije potrebno donošenje novoga propisa. Izmjene i dopune Zakona o izmjenama i dopunama Zakona o obveznom </w:t>
            </w:r>
            <w:r w:rsidRPr="001E4C08">
              <w:rPr>
                <w:rFonts w:ascii="Times New Roman" w:hAnsi="Times New Roman" w:cs="Times New Roman"/>
                <w:sz w:val="24"/>
                <w:szCs w:val="24"/>
              </w:rPr>
              <w:lastRenderedPageBreak/>
              <w:t xml:space="preserve">zdravstvenom osiguranju preduvjet su donošenju provedbenih propisa koji će omogućiti postizanje željenog ishoda. </w:t>
            </w:r>
          </w:p>
        </w:tc>
      </w:tr>
      <w:tr w:rsidR="00CD0AAD" w:rsidRPr="001E4C08" w:rsidTr="006C24BE">
        <w:trPr>
          <w:trHeight w:val="51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4.2. </w:t>
            </w:r>
          </w:p>
        </w:tc>
        <w:tc>
          <w:tcPr>
            <w:tcW w:w="229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Navedite koja su moguća </w:t>
            </w:r>
            <w:proofErr w:type="spellStart"/>
            <w:r w:rsidRPr="001E4C08">
              <w:rPr>
                <w:rFonts w:ascii="Times New Roman" w:hAnsi="Times New Roman" w:cs="Times New Roman"/>
                <w:sz w:val="24"/>
                <w:szCs w:val="24"/>
              </w:rPr>
              <w:t>nenormativna</w:t>
            </w:r>
            <w:proofErr w:type="spellEnd"/>
            <w:r w:rsidRPr="001E4C08">
              <w:rPr>
                <w:rFonts w:ascii="Times New Roman" w:hAnsi="Times New Roman" w:cs="Times New Roman"/>
                <w:sz w:val="24"/>
                <w:szCs w:val="24"/>
              </w:rPr>
              <w:t xml:space="preserve"> rješenja za postizanje navedenog ishoda. </w:t>
            </w:r>
          </w:p>
        </w:tc>
        <w:tc>
          <w:tcPr>
            <w:tcW w:w="5759"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Moguća </w:t>
            </w:r>
            <w:proofErr w:type="spellStart"/>
            <w:r w:rsidRPr="001E4C08">
              <w:rPr>
                <w:rFonts w:ascii="Times New Roman" w:hAnsi="Times New Roman" w:cs="Times New Roman"/>
                <w:sz w:val="24"/>
                <w:szCs w:val="24"/>
              </w:rPr>
              <w:t>nenormativna</w:t>
            </w:r>
            <w:proofErr w:type="spellEnd"/>
            <w:r w:rsidRPr="001E4C08">
              <w:rPr>
                <w:rFonts w:ascii="Times New Roman" w:hAnsi="Times New Roman" w:cs="Times New Roman"/>
                <w:sz w:val="24"/>
                <w:szCs w:val="24"/>
              </w:rPr>
              <w:t xml:space="preserve"> rješenja (ne poduzimati normativnu inicijativu, informacije i kampanje, ekonomski instrumenti, samoregulacija, </w:t>
            </w:r>
            <w:proofErr w:type="spellStart"/>
            <w:r w:rsidRPr="001E4C08">
              <w:rPr>
                <w:rFonts w:ascii="Times New Roman" w:hAnsi="Times New Roman" w:cs="Times New Roman"/>
                <w:sz w:val="24"/>
                <w:szCs w:val="24"/>
              </w:rPr>
              <w:t>koregulacija</w:t>
            </w:r>
            <w:proofErr w:type="spellEnd"/>
            <w:r w:rsidRPr="001E4C08">
              <w:rPr>
                <w:rFonts w:ascii="Times New Roman" w:hAnsi="Times New Roman" w:cs="Times New Roman"/>
                <w:sz w:val="24"/>
                <w:szCs w:val="24"/>
              </w:rPr>
              <w:t xml:space="preserve"> i slično):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Nema mogućeg </w:t>
            </w:r>
            <w:proofErr w:type="spellStart"/>
            <w:r w:rsidRPr="001E4C08">
              <w:rPr>
                <w:rFonts w:ascii="Times New Roman" w:hAnsi="Times New Roman" w:cs="Times New Roman"/>
                <w:sz w:val="24"/>
                <w:szCs w:val="24"/>
              </w:rPr>
              <w:t>nenormativnog</w:t>
            </w:r>
            <w:proofErr w:type="spellEnd"/>
            <w:r w:rsidRPr="001E4C08">
              <w:rPr>
                <w:rFonts w:ascii="Times New Roman" w:hAnsi="Times New Roman" w:cs="Times New Roman"/>
                <w:sz w:val="24"/>
                <w:szCs w:val="24"/>
              </w:rPr>
              <w:t xml:space="preserve"> rješenja za postizanje navedenog ishoda. </w:t>
            </w:r>
          </w:p>
        </w:tc>
      </w:tr>
      <w:tr w:rsidR="00CD0AAD" w:rsidRPr="001E4C08" w:rsidTr="006C24BE">
        <w:trPr>
          <w:trHeight w:val="51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Ne postoji mogućnost da se </w:t>
            </w:r>
            <w:proofErr w:type="spellStart"/>
            <w:r w:rsidRPr="001E4C08">
              <w:rPr>
                <w:rFonts w:ascii="Times New Roman" w:hAnsi="Times New Roman" w:cs="Times New Roman"/>
                <w:sz w:val="24"/>
                <w:szCs w:val="24"/>
              </w:rPr>
              <w:t>nenormativnim</w:t>
            </w:r>
            <w:proofErr w:type="spellEnd"/>
            <w:r w:rsidRPr="001E4C08">
              <w:rPr>
                <w:rFonts w:ascii="Times New Roman" w:hAnsi="Times New Roman" w:cs="Times New Roman"/>
                <w:sz w:val="24"/>
                <w:szCs w:val="24"/>
              </w:rPr>
              <w:t xml:space="preserve"> rješenjem postigne cilj jer bi se na taj način zadržao postojeća nefunkcionalnost vezana uz nemogućnost sveobuhvatnog i pravodobnog ostvarivanja prava na zdravstvenu zaštitu iz obveznog zdravstvenog osiguranja. </w:t>
            </w:r>
          </w:p>
        </w:tc>
      </w:tr>
      <w:tr w:rsidR="00CD0AAD" w:rsidRPr="001E4C08" w:rsidTr="006C24BE">
        <w:trPr>
          <w:trHeight w:val="3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IZRAVNIH UČINAKA I ADRESATA </w:t>
            </w:r>
          </w:p>
        </w:tc>
      </w:tr>
      <w:tr w:rsidR="00CD0AAD" w:rsidRPr="001E4C08"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5.1.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GOSPODARSKIH UČINAKA </w:t>
            </w:r>
          </w:p>
        </w:tc>
      </w:tr>
      <w:tr w:rsidR="00CD0AAD" w:rsidRPr="001E4C08" w:rsidTr="006C24BE">
        <w:trPr>
          <w:trHeight w:val="3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Mjerilo učinka </w:t>
            </w:r>
          </w:p>
        </w:tc>
      </w:tr>
      <w:tr w:rsidR="00CD0AAD" w:rsidRPr="001E4C08" w:rsidTr="006C24BE">
        <w:trPr>
          <w:trHeight w:val="330"/>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Veliki </w:t>
            </w:r>
          </w:p>
        </w:tc>
      </w:tr>
      <w:tr w:rsidR="00CD0AAD" w:rsidRPr="001E4C08" w:rsidTr="006C24BE">
        <w:trPr>
          <w:trHeight w:val="330"/>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Makroekonomsko okruženje Republike Hrvatske osobito komponente bruto društvenog proizvoda kojeg čine osobna potrošnja kućanstava, priljev investicija, državna potrošnja, izvoz i uvoz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Slobodno kretanje roba, usluga, rada i kapitala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Funkcioniranje tržišta i konkurentnost gospodarstva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Prepreke za razmjenu dobara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Cijena roba i usluga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Uvjet za poslovanje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Trošak kapitala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Trošak zapošljavanja u gospodarskim subjektima (trošak rada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Trošak uvođenja tehnologije u poslovni proces 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Trošak investicija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Trošak proizvodnje, osobito nabave materijala, tehnologije i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Prepreke za slobodno kretanje roba, usluga, rada i kapitala vezano za poslovanje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Djelovanje na imovinska prava gospodarskih subjekata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Drugi očekivani izravni učinak: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izravnih učinaka od 5.1.1. do 5.1.14.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nema gospodarske učinke.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lastRenderedPageBreak/>
              <w:t>Navedenim propisom osiguravaju se preduvjeti za ostvarivanje prava osiguranih osoba na zdravstvenu zaštitu, što neće imati izravni utjecaja na gospodarstvo.</w:t>
            </w:r>
            <w:r w:rsidRPr="001E4C08">
              <w:rPr>
                <w:rFonts w:ascii="Times New Roman" w:hAnsi="Times New Roman" w:cs="Times New Roman"/>
                <w:b/>
                <w:bCs/>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lastRenderedPageBreak/>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Utvrdite veličinu adresata: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Drugi utvrđeni adresati: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adresata od 5.1.16. do 5.1.26.: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Adresati su </w:t>
            </w:r>
            <w:r>
              <w:rPr>
                <w:rFonts w:ascii="Times New Roman" w:hAnsi="Times New Roman" w:cs="Times New Roman"/>
                <w:bCs/>
                <w:sz w:val="24"/>
                <w:szCs w:val="24"/>
              </w:rPr>
              <w:t>HZZO</w:t>
            </w:r>
            <w:r w:rsidRPr="00DB4404">
              <w:rPr>
                <w:rFonts w:ascii="Times New Roman" w:hAnsi="Times New Roman" w:cs="Times New Roman"/>
                <w:bCs/>
                <w:sz w:val="24"/>
                <w:szCs w:val="24"/>
              </w:rPr>
              <w:t xml:space="preserve"> (kao osiguravatelj prava iz obveznoga zdravstvenog osiguranja), pružatelji zdravstvene zaštite koji imaju ugovorni odnos sa </w:t>
            </w:r>
            <w:r>
              <w:rPr>
                <w:rFonts w:ascii="Times New Roman" w:hAnsi="Times New Roman" w:cs="Times New Roman"/>
                <w:bCs/>
                <w:sz w:val="24"/>
                <w:szCs w:val="24"/>
              </w:rPr>
              <w:t>HZZO-om</w:t>
            </w:r>
            <w:r w:rsidRPr="00DB4404">
              <w:rPr>
                <w:rFonts w:ascii="Times New Roman" w:hAnsi="Times New Roman" w:cs="Times New Roman"/>
                <w:bCs/>
                <w:sz w:val="24"/>
                <w:szCs w:val="24"/>
              </w:rPr>
              <w:t xml:space="preserve"> i osigurane osobe </w:t>
            </w:r>
            <w:r>
              <w:rPr>
                <w:rFonts w:ascii="Times New Roman" w:hAnsi="Times New Roman" w:cs="Times New Roman"/>
                <w:bCs/>
                <w:sz w:val="24"/>
                <w:szCs w:val="24"/>
              </w:rPr>
              <w:t>HZZO-a</w:t>
            </w:r>
            <w:r w:rsidRPr="00DB4404">
              <w:rPr>
                <w:rFonts w:ascii="Times New Roman" w:hAnsi="Times New Roman" w:cs="Times New Roman"/>
                <w:bCs/>
                <w:sz w:val="24"/>
                <w:szCs w:val="24"/>
              </w:rPr>
              <w:t xml:space="preserve"> (kao korisnici prava iz obveznoga zdravstvenog osiguranja). Učinak na osigurane osobe trebao bi se ogledati u mogućnosti da se prava na zdravstvenu zaštitu koja su utvrđena zakonom mogu i ostvariti i to u medicinski opravdanom roku. Učinak na ugovorne pružatelje zdravstvene zaštite bit će u tome da će im za izvršenu uslugu po utvrđenoj cijeni usluge biti plaćene u zakonskom roku. Uzimajući u obzir sustav obveznoga zdravstvenog osiguranja, način osiguranja i izvora sredstava za financiranje obveznoga zdravstvenog osiguranja zakonski prijedlog ne predviđa izmjene u tom dijelu te stoga ne može ni imati utjecaj ni na jedan od gospodarskih učinaka u smislu odredba Zakona o procjeni učinaka propisa i Uredbe o provedbi postupaka procjene učinaka propisa. </w:t>
            </w:r>
          </w:p>
        </w:tc>
      </w:tr>
      <w:tr w:rsidR="00CD0AAD" w:rsidRPr="001E4C08" w:rsidTr="006C24BE">
        <w:trPr>
          <w:trHeight w:val="268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5.1.28.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REZULTAT PRETHODNE PROCJENE GOSPODARSKIH UČINAKA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Da li je utvrđena barem jedna kombinacija: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mali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mali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RPr="001E4C08"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Izravni učinci </w:t>
                  </w:r>
                </w:p>
              </w:tc>
            </w:tr>
            <w:tr w:rsidR="00CD0AAD" w:rsidRPr="001E4C08"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1E4C08" w:rsidRDefault="00CD0AAD" w:rsidP="006C24BE">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r>
            <w:tr w:rsidR="00CD0AAD" w:rsidRPr="001E4C08"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bl>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5.2.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UČINAKA NA TRŽIŠNO NATJECANJE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Mjerilo učinka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Neznatan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Mali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Veliki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Strukturalna, financijska, tehnička ili druga prepreka u pojedinom gospodarskom sektoru odnosno gospodarstvu u cjelini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Pozicija državnih tijela koja pružaju javne usluge uz istovremeno obavljanje gospodarske aktivnosti na tržištu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Postojanje diskriminirajućih uvjeta, osobito posebnih isključivih prava, uživanja povoljnijeg izvora financiranja ili pristupa privilegiranim podacima među gospodarskim subjektima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Drugi očekivani izravni učinak: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izravnih učinaka od 5.2.1. do 5.2.4.: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nema ni izravnog ni neizravnog učinka na tržišno natjecanje. Sustav obveznoga zdravstvenog osiguranja posluje izvan tržišnog natjecanja.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Utvrdite veličinu adresata: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Drugi utvrđeni adresati: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adresata od 5.2.6. do 5.2.16.: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nema učinka na tržišno natjecanje. Sustav obveznoga zdravstvenog osiguranja posluje izvan tržišnog natjecanja. </w:t>
            </w:r>
          </w:p>
        </w:tc>
      </w:tr>
      <w:tr w:rsidR="00CD0AAD" w:rsidRPr="001E4C08" w:rsidTr="006C24BE">
        <w:trPr>
          <w:trHeight w:val="319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5.2.17.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REZULTAT PRETHODNE PROCJENE UČINAKA NA ZAŠTITU TRŽIŠNOG NATJECANJA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Da li je utvrđena barem jedna kombinacija: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mali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mali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45"/>
              <w:gridCol w:w="1860"/>
              <w:gridCol w:w="1410"/>
              <w:gridCol w:w="1350"/>
              <w:gridCol w:w="1275"/>
            </w:tblGrid>
            <w:tr w:rsidR="00CD0AAD" w:rsidRPr="001E4C08" w:rsidTr="006C24BE">
              <w:trPr>
                <w:trHeight w:val="270"/>
              </w:trPr>
              <w:tc>
                <w:tcPr>
                  <w:tcW w:w="370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Iz Prethodne procjene u Procjenu učinaka propisa: </w:t>
                  </w:r>
                </w:p>
              </w:tc>
              <w:tc>
                <w:tcPr>
                  <w:tcW w:w="4035"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Izravni učinci </w:t>
                  </w:r>
                </w:p>
              </w:tc>
            </w:tr>
            <w:tr w:rsidR="00CD0AAD" w:rsidRPr="001E4C08" w:rsidTr="006C24BE">
              <w:trPr>
                <w:trHeight w:val="240"/>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1E4C08" w:rsidRDefault="00CD0AAD" w:rsidP="006C24BE">
                  <w:pPr>
                    <w:rPr>
                      <w:sz w:val="24"/>
                      <w:szCs w:val="24"/>
                    </w:rPr>
                  </w:pP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r>
            <w:tr w:rsidR="00CD0AAD" w:rsidRPr="001E4C08" w:rsidTr="006C24BE">
              <w:trPr>
                <w:trHeight w:val="240"/>
              </w:trPr>
              <w:tc>
                <w:tcPr>
                  <w:tcW w:w="1845"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Adresati </w:t>
                  </w: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40"/>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c>
                <w:tcPr>
                  <w:tcW w:w="141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4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bl>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SOCIJALNIH UČINAKA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Mjerilo učinka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Veliki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Demografski trend, osobito prirodno kretanje stanovništva, stopa nataliteta i mortaliteta, stopa rasta stanovništva i dr.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Prirodna migracija stanovništva i migracija uzrokovana ekonomskim, političkim ili drugim okolnostima koje dovode do migracije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Socijalna uključenost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Zaštita osjetljivih skupina i skupina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Proširenje odnosno sužavanje pristupa sustavu socijalne skrbi i javnim uslugama te pravo na zdravstvenu zaštitu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Financijska održivost sustava socijalne skrbi i sustava zdravstvene zaštite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Drugi očekivani izravni učinak: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izravnih učinaka od 5.3.1. do 5.3.7.: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nema socijalne učinke. Normativnim rješenjem ne zadire se u osnovna načela na kojima počiva sustav obveznoga zdravstvenog osiguranja niti će se mijenjati način ostvarivanja prava.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5.3.15.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Drugi utvrđeni adresati: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5.3.20.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adresata od 5.3.9. do 5.3.19.: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ima utjecaj na ostvarivanje prava osiguranih osoba </w:t>
            </w:r>
            <w:r>
              <w:rPr>
                <w:rFonts w:ascii="Times New Roman" w:hAnsi="Times New Roman" w:cs="Times New Roman"/>
                <w:bCs/>
                <w:sz w:val="24"/>
                <w:szCs w:val="24"/>
              </w:rPr>
              <w:t>HZZO-a</w:t>
            </w:r>
            <w:r w:rsidRPr="00DB4404">
              <w:rPr>
                <w:rFonts w:ascii="Times New Roman" w:hAnsi="Times New Roman" w:cs="Times New Roman"/>
                <w:bCs/>
                <w:sz w:val="24"/>
                <w:szCs w:val="24"/>
              </w:rPr>
              <w:t xml:space="preserve"> iz sustava obveznoga zdravstvenog osiguranja, ali ne u smislu socijalnih učinaka već glede dostupnosti zdravstvenoj zaštiti osiguranih osoba </w:t>
            </w:r>
            <w:r>
              <w:rPr>
                <w:rFonts w:ascii="Times New Roman" w:hAnsi="Times New Roman" w:cs="Times New Roman"/>
                <w:bCs/>
                <w:sz w:val="24"/>
                <w:szCs w:val="24"/>
              </w:rPr>
              <w:t>HZZO-a</w:t>
            </w:r>
            <w:r w:rsidRPr="00DB4404">
              <w:rPr>
                <w:rFonts w:ascii="Times New Roman" w:hAnsi="Times New Roman" w:cs="Times New Roman"/>
                <w:bCs/>
                <w:sz w:val="24"/>
                <w:szCs w:val="24"/>
              </w:rPr>
              <w:t xml:space="preserve"> na koju imaju pravo i ostvarenja iste u medicinski primjerenom rokom. Stoga navedeni propis neće imati izravni socijalni učinak. </w:t>
            </w:r>
          </w:p>
        </w:tc>
      </w:tr>
      <w:tr w:rsidR="00CD0AAD" w:rsidRPr="001E4C08" w:rsidTr="006C24BE">
        <w:trPr>
          <w:trHeight w:val="30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5.3.21.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REZULTAT PRETHODNE PROCJENE SOCIJALNIH UČINAKA: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Da li je utvrđena barem jedna kombinacija: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mali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mali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1E4C0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Iz Prethodne procjene u Procjenu učinaka propisa: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Izravni učinci </w:t>
                  </w:r>
                </w:p>
              </w:tc>
            </w:tr>
            <w:tr w:rsidR="00CD0AAD" w:rsidRPr="001E4C0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1E4C08"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r>
            <w:tr w:rsidR="00CD0AAD" w:rsidRPr="001E4C0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bl>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UČINAKA NA RAD I TRŽIŠTE RADA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Mjerilo učinka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Veliki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Zapošljavanje i tržište rada u gospodarstvu Republike Hrvatske u cjelini odnosno u pojedinom gospodarskom području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36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Otvaranje novih radnih mjesta odnosno gubitak radnih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Kretanje minimalne plaće i najniže mirovine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Status regulirane profesije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Status posebnih skupina radno sposobnog stanovništva s obzirom na dob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Fleksibilnost uvjeta rada i radnog mjesta za pojedine skupine stanovništva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Financijska održivost mirovinskoga sustava, osobito u dijelu dugoročne održivosti mirovinskoga sustava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5.4.8.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Odnos između privatnog i poslovnog života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Dohodak radnika odnosno samozaposlenih osoba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Pravo na kvalitetu radnog mjesta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Ostvarivanje prava na mirovinu i drugih radnih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Status prava iz kolektivnog ugovora i na pravo kolektivnog pregovaranja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Drugi očekivani izravni učinak: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izravnih učinaka od 5.4.1 do 5.4.13: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nema nikakav utjecaj na rad i tržište rada budući da isto, s obzirom na materiju koju uređuje (obvezno zdravstveno osiguranje i prava iz obveznoga zdravstvenog osiguranja – zdravstvena zaštita i novčane naknade koje osigurava </w:t>
            </w:r>
            <w:r>
              <w:rPr>
                <w:rFonts w:ascii="Times New Roman" w:hAnsi="Times New Roman" w:cs="Times New Roman"/>
                <w:bCs/>
                <w:sz w:val="24"/>
                <w:szCs w:val="24"/>
              </w:rPr>
              <w:t>HZZO</w:t>
            </w:r>
            <w:r w:rsidRPr="00DB4404">
              <w:rPr>
                <w:rFonts w:ascii="Times New Roman" w:hAnsi="Times New Roman" w:cs="Times New Roman"/>
                <w:bCs/>
                <w:sz w:val="24"/>
                <w:szCs w:val="24"/>
              </w:rPr>
              <w:t xml:space="preserve"> za, zakonom utvrđene osigurane slučajeve) ne može ni izravno ni neizravno utjecati na rad i tržišta rada.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Drugi utvrđeni adresati: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5.4.26.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adresata od 5.4.14. do 5.4.25.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S obzirom da predloženo normativno rješenje nema nikakav utjecaj na rad i tržište rada nije moguće definirati adresate. </w:t>
            </w:r>
          </w:p>
        </w:tc>
      </w:tr>
      <w:tr w:rsidR="00CD0AAD" w:rsidRPr="001E4C08" w:rsidTr="006C24BE">
        <w:trPr>
          <w:trHeight w:val="309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5.4.27.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REZULTAT PRETHODNE PROCJENE UČINAKA NA RAD I TRŽIŠTE RADA: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Da li je utvrđena barem jedna kombinacija: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mali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mali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1E4C0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Iz Prethodne procjene u Procjenu učinaka propisa: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Izravni učinci </w:t>
                  </w:r>
                </w:p>
              </w:tc>
            </w:tr>
            <w:tr w:rsidR="00CD0AAD" w:rsidRPr="001E4C0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1E4C08"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r>
            <w:tr w:rsidR="00CD0AAD" w:rsidRPr="001E4C0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bl>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UČINAKA NA ZAŠTITU OKOLIŠA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Mjerilo učinka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Veliki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Utjecaj na klimu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Kvaliteta i korištenje zraka, vode i tla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Korištenje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Korištenje obnovljivih i neobnovljivih izvora energije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proofErr w:type="spellStart"/>
            <w:r w:rsidRPr="001E4C08">
              <w:rPr>
                <w:rFonts w:ascii="Times New Roman" w:hAnsi="Times New Roman" w:cs="Times New Roman"/>
                <w:sz w:val="24"/>
                <w:szCs w:val="24"/>
              </w:rPr>
              <w:t>Bioraznolikost</w:t>
            </w:r>
            <w:proofErr w:type="spellEnd"/>
            <w:r w:rsidRPr="001E4C08">
              <w:rPr>
                <w:rFonts w:ascii="Times New Roman" w:hAnsi="Times New Roman" w:cs="Times New Roman"/>
                <w:sz w:val="24"/>
                <w:szCs w:val="24"/>
              </w:rPr>
              <w:t xml:space="preserve"> biljnog i životinjskog svijeta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Gospodarenje otpadom i/ili recikliranje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Rizik onečišćenja od industrijskih pogona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Zaštita od utjecaja genetski modificiranih organizama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Zaštita od utjecaja kemikalija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Drugi očekivani izravni učinak: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izravnih učinaka od 5.5.1. do 5.5.10.: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nema nikakvog utjecaja na zaštitu okoliša budući da isto s obzirom na materiju koju </w:t>
            </w:r>
            <w:r>
              <w:rPr>
                <w:rFonts w:ascii="Times New Roman" w:hAnsi="Times New Roman" w:cs="Times New Roman"/>
                <w:bCs/>
                <w:sz w:val="24"/>
                <w:szCs w:val="24"/>
              </w:rPr>
              <w:t>ZOZO</w:t>
            </w:r>
            <w:r w:rsidRPr="00DB4404">
              <w:rPr>
                <w:rFonts w:ascii="Times New Roman" w:hAnsi="Times New Roman" w:cs="Times New Roman"/>
                <w:bCs/>
                <w:sz w:val="24"/>
                <w:szCs w:val="24"/>
              </w:rPr>
              <w:t xml:space="preserve"> uređuje (obvezno zdravstveno osiguranje i prava iz obveznoga zdravstvenog osiguranja – zdravstvena zaštita i novčane naknade koje osigurava </w:t>
            </w:r>
            <w:r>
              <w:rPr>
                <w:rFonts w:ascii="Times New Roman" w:hAnsi="Times New Roman" w:cs="Times New Roman"/>
                <w:bCs/>
                <w:sz w:val="24"/>
                <w:szCs w:val="24"/>
              </w:rPr>
              <w:t>HZZO</w:t>
            </w:r>
            <w:r w:rsidRPr="00DB4404">
              <w:rPr>
                <w:rFonts w:ascii="Times New Roman" w:hAnsi="Times New Roman" w:cs="Times New Roman"/>
                <w:bCs/>
                <w:sz w:val="24"/>
                <w:szCs w:val="24"/>
              </w:rPr>
              <w:t xml:space="preserve">, za zakonom utvrđene osigurane slučajeve) ne može ni izravno ni neizravno utjecati  na okoliš.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Srednji i veliki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5.5.19.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Drugi utvrđeni adresati: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adresata od 5.5.12. do 5.5.22.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S obzirom da predloženo normativno rješenje nema nikakav utjecaj okoliš nije moguće definirati adresate. </w:t>
            </w:r>
          </w:p>
        </w:tc>
      </w:tr>
      <w:tr w:rsidR="00CD0AAD" w:rsidRPr="001E4C08" w:rsidTr="006C24BE">
        <w:trPr>
          <w:trHeight w:val="307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5.5.24.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REZULTAT PRETHODNE PROCJENE UČINAKA NA ZAŠTITU OKOLIŠA: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Da li je utvrđena barem jedna kombinacija: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mali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mali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1E4C0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Iz Prethodne procjene u Procjenu učinaka propisa: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Izravni učinci </w:t>
                  </w:r>
                </w:p>
              </w:tc>
            </w:tr>
            <w:tr w:rsidR="00CD0AAD" w:rsidRPr="001E4C0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1E4C08"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r>
            <w:tr w:rsidR="00CD0AAD" w:rsidRPr="001E4C0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bl>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UČINAKA NA ZAŠTITU LJUDSKIH PRAVA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Vrsta izravnih učinaka </w:t>
            </w:r>
          </w:p>
        </w:tc>
        <w:tc>
          <w:tcPr>
            <w:tcW w:w="2954"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Mjerilo učinka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Utvrdite učinak na: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Neznatan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Mali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Veliki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i/>
                <w:iCs/>
                <w:sz w:val="24"/>
                <w:szCs w:val="24"/>
              </w:rPr>
              <w:t xml:space="preserve">Da/Ne </w:t>
            </w:r>
          </w:p>
        </w:tc>
      </w:tr>
      <w:tr w:rsidR="00CD0AAD" w:rsidRPr="001E4C08" w:rsidTr="006C24BE">
        <w:trPr>
          <w:trHeight w:val="84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Ravnopravnost spolova u smislu jednakog statusa, jednake mogućnosti za ostvarivanje svih prava, kao i jednaku korist od ostvarenih rezultata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63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Pravo na jednaki tretman i prilike osobito u dijelu ostvarivanja materijalnih prava, zapošljavanja, rada i drugih Ustavom Republike Hrvatske zajamčenih prava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Povreda prava na slobodu kretanja u Republici Hrvatskoj odnosno u drugim zemljama članicama Europske unije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Izravna ili neizravna diskriminacija po bilo kojoj osnovi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Povreda prava na privatnost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Ostvarivanje pravne zaštite, pristup sudu i pravo na besplatnu pravnu pomoć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Pravo na međunarodnu zaštitu, privremenu zaštitu i postupanje s tim u vezi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Pravo na pristup informacijama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5.6.9.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beforeAutospacing="1"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Drugi očekivani izravni učinak: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izravnih učinaka od 5.6.1. do 5.6.9.: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Predloženo normativno rješenje nema utjecaja na ljudska prava budući da se prava iz obveznoga zdravstvenog osiguranja koja se uređuju </w:t>
            </w:r>
            <w:r>
              <w:rPr>
                <w:rFonts w:ascii="Times New Roman" w:hAnsi="Times New Roman" w:cs="Times New Roman"/>
                <w:bCs/>
                <w:sz w:val="24"/>
                <w:szCs w:val="24"/>
              </w:rPr>
              <w:t>ZOZO-om</w:t>
            </w:r>
            <w:r w:rsidRPr="00DB4404">
              <w:rPr>
                <w:rFonts w:ascii="Times New Roman" w:hAnsi="Times New Roman" w:cs="Times New Roman"/>
                <w:bCs/>
                <w:sz w:val="24"/>
                <w:szCs w:val="24"/>
              </w:rPr>
              <w:t xml:space="preserve"> osiguravaju svim osiguranim osobama </w:t>
            </w:r>
            <w:r>
              <w:rPr>
                <w:rFonts w:ascii="Times New Roman" w:hAnsi="Times New Roman" w:cs="Times New Roman"/>
                <w:bCs/>
                <w:sz w:val="24"/>
                <w:szCs w:val="24"/>
              </w:rPr>
              <w:t>HZZO-a</w:t>
            </w:r>
            <w:r w:rsidRPr="00DB4404">
              <w:rPr>
                <w:rFonts w:ascii="Times New Roman" w:hAnsi="Times New Roman" w:cs="Times New Roman"/>
                <w:bCs/>
                <w:sz w:val="24"/>
                <w:szCs w:val="24"/>
              </w:rPr>
              <w:t xml:space="preserve"> pod jednakim uvjetima i na isti način prema načelu uzajamnosti, solidarnosti i jednakosti. Sva prava koja se predlažu ovim propisom vezana su uz ostvarivanje prava na zdravstvenu zaštitu te na jednak način obuhvaćaju sve osigurane osobe te za sve osobe vrijede isti uvjeti za ostvarivanje prava te ih ostvaruju na isti način. Propis utvrđuje prava osiguranih osoba </w:t>
            </w:r>
            <w:r>
              <w:rPr>
                <w:rFonts w:ascii="Times New Roman" w:hAnsi="Times New Roman" w:cs="Times New Roman"/>
                <w:bCs/>
                <w:sz w:val="24"/>
                <w:szCs w:val="24"/>
              </w:rPr>
              <w:t>HZZO-a</w:t>
            </w:r>
            <w:r w:rsidRPr="00DB4404">
              <w:rPr>
                <w:rFonts w:ascii="Times New Roman" w:hAnsi="Times New Roman" w:cs="Times New Roman"/>
                <w:bCs/>
                <w:sz w:val="24"/>
                <w:szCs w:val="24"/>
              </w:rPr>
              <w:t xml:space="preserve"> neovisno kojoj skupini ta osigurana osoba pripada. Obvezno zdravstveno osiguranje je obvezno i na njega su se obvezne osigurati sve osobe s prebivalištem te stranci s stalnim ili privremenim boravkom u </w:t>
            </w:r>
            <w:r>
              <w:rPr>
                <w:rFonts w:ascii="Times New Roman" w:hAnsi="Times New Roman" w:cs="Times New Roman"/>
                <w:bCs/>
                <w:sz w:val="24"/>
                <w:szCs w:val="24"/>
              </w:rPr>
              <w:t>RH</w:t>
            </w:r>
            <w:r w:rsidRPr="00DB4404">
              <w:rPr>
                <w:rFonts w:ascii="Times New Roman" w:hAnsi="Times New Roman" w:cs="Times New Roman"/>
                <w:bCs/>
                <w:sz w:val="24"/>
                <w:szCs w:val="24"/>
              </w:rPr>
              <w:t xml:space="preserve"> prema zakonski utvrđenim osnovama osiguranja.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Utvrdite veličinu adresata: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Mikro i mali poduzetnici i/ili obiteljska poljoprivredna gospodarstva i/ili zadruge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5.6.13.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Srednji i </w:t>
            </w:r>
            <w:proofErr w:type="spellStart"/>
            <w:r w:rsidRPr="001E4C08">
              <w:rPr>
                <w:rFonts w:ascii="Times New Roman" w:hAnsi="Times New Roman" w:cs="Times New Roman"/>
                <w:sz w:val="24"/>
                <w:szCs w:val="24"/>
              </w:rPr>
              <w:t>velikii</w:t>
            </w:r>
            <w:proofErr w:type="spellEnd"/>
            <w:r w:rsidRPr="001E4C08">
              <w:rPr>
                <w:rFonts w:ascii="Times New Roman" w:hAnsi="Times New Roman" w:cs="Times New Roman"/>
                <w:sz w:val="24"/>
                <w:szCs w:val="24"/>
              </w:rPr>
              <w:t xml:space="preserve"> poduzetnici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5.6.14.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Građani i/ili obitelji i/ili kućanstva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5.6.15.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Radnici i/ili umirovljenici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5.6.16.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Pružatelji uslužnih djelatnosti u pojedinoj gospodarskoj grani i/ili potrošači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5.6.17.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Hrvatski branitelji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5.6.18.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Manjine i/ili socijalne skupine s posebnim interesima i potrebama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5.6.19.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Udruge i/ili zaklade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5.6.20.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Središnja tijela državne uprave, druga državna tijela, pravosudna tijela, javne ustanove, jedinice lokalne i područne (regionalne) samouprave, pravne osobe s javnim ovlastima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5.6.21.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Trgovačka društva u vlasništvu Republike Hrvatske i trgovačka društva u vlasništvu jedinica lokalne i područne (regionalne) samouprave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5.6.22. </w:t>
            </w:r>
          </w:p>
        </w:tc>
        <w:tc>
          <w:tcPr>
            <w:tcW w:w="510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Drugi utvrđeni adresati: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1154"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5.6.23.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za analizu utvrđivanja adresata od 5.6.12. do 5.6.23.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S obzirom da predloženo normativno rješenje nema nikakvog utjecaja na ljudska prava nije moguće odrediti adresate. </w:t>
            </w:r>
          </w:p>
        </w:tc>
      </w:tr>
      <w:tr w:rsidR="00CD0AAD" w:rsidRPr="001E4C08" w:rsidTr="006C24BE">
        <w:trPr>
          <w:trHeight w:val="3270"/>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5.6.24.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REZULTAT PRETHODNE PROCJENE UČINAKA NA ZAŠTITU LJUDSKIH PRAVA: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Da li je utvrđena barem jedna kombinacija: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mali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veliki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mali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da, označite tu kombinaciju u tablici s „DA“: </w:t>
            </w:r>
          </w:p>
          <w:tbl>
            <w:tblPr>
              <w:tblW w:w="0" w:type="auto"/>
              <w:tblCellMar>
                <w:top w:w="15" w:type="dxa"/>
                <w:left w:w="15" w:type="dxa"/>
                <w:bottom w:w="15" w:type="dxa"/>
                <w:right w:w="15" w:type="dxa"/>
              </w:tblCellMar>
              <w:tblLook w:val="04A0" w:firstRow="1" w:lastRow="0" w:firstColumn="1" w:lastColumn="0" w:noHBand="0" w:noVBand="1"/>
            </w:tblPr>
            <w:tblGrid>
              <w:gridCol w:w="1860"/>
              <w:gridCol w:w="1875"/>
              <w:gridCol w:w="1425"/>
              <w:gridCol w:w="1350"/>
              <w:gridCol w:w="1275"/>
            </w:tblGrid>
            <w:tr w:rsidR="00CD0AAD" w:rsidRPr="001E4C08" w:rsidTr="006C24BE">
              <w:trPr>
                <w:trHeight w:val="300"/>
              </w:trPr>
              <w:tc>
                <w:tcPr>
                  <w:tcW w:w="3735" w:type="dxa"/>
                  <w:gridSpan w:val="2"/>
                  <w:vMerge w:val="restart"/>
                  <w:tcBorders>
                    <w:top w:val="single" w:sz="6" w:space="0" w:color="auto"/>
                    <w:left w:val="single" w:sz="6" w:space="0" w:color="auto"/>
                    <w:bottom w:val="single" w:sz="6" w:space="0" w:color="000000"/>
                    <w:right w:val="single" w:sz="6" w:space="0" w:color="000000"/>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Iz Prethodne procjene u Procjenu učinaka propisa: </w:t>
                  </w:r>
                </w:p>
              </w:tc>
              <w:tc>
                <w:tcPr>
                  <w:tcW w:w="4050" w:type="dxa"/>
                  <w:gridSpan w:val="3"/>
                  <w:tcBorders>
                    <w:top w:val="single" w:sz="6" w:space="0" w:color="auto"/>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Izravni učinci </w:t>
                  </w:r>
                </w:p>
              </w:tc>
            </w:tr>
            <w:tr w:rsidR="00CD0AAD" w:rsidRPr="001E4C08" w:rsidTr="006C24BE">
              <w:trPr>
                <w:trHeight w:val="255"/>
              </w:trPr>
              <w:tc>
                <w:tcPr>
                  <w:tcW w:w="0" w:type="auto"/>
                  <w:gridSpan w:val="2"/>
                  <w:vMerge/>
                  <w:tcBorders>
                    <w:top w:val="single" w:sz="6" w:space="0" w:color="auto"/>
                    <w:left w:val="single" w:sz="6" w:space="0" w:color="auto"/>
                    <w:bottom w:val="single" w:sz="6" w:space="0" w:color="000000"/>
                    <w:right w:val="single" w:sz="6" w:space="0" w:color="000000"/>
                  </w:tcBorders>
                  <w:vAlign w:val="center"/>
                  <w:hideMark/>
                </w:tcPr>
                <w:p w:rsidR="00CD0AAD" w:rsidRPr="001E4C08" w:rsidRDefault="00CD0AAD" w:rsidP="006C24BE">
                  <w:pPr>
                    <w:rPr>
                      <w:sz w:val="24"/>
                      <w:szCs w:val="24"/>
                    </w:rPr>
                  </w:pP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r>
            <w:tr w:rsidR="00CD0AAD" w:rsidRPr="001E4C08" w:rsidTr="006C24BE">
              <w:trPr>
                <w:trHeight w:val="255"/>
              </w:trPr>
              <w:tc>
                <w:tcPr>
                  <w:tcW w:w="1860" w:type="dxa"/>
                  <w:vMerge w:val="restart"/>
                  <w:tcBorders>
                    <w:top w:val="nil"/>
                    <w:left w:val="single" w:sz="6" w:space="0" w:color="auto"/>
                    <w:bottom w:val="single" w:sz="6" w:space="0" w:color="auto"/>
                    <w:right w:val="single" w:sz="6" w:space="0" w:color="auto"/>
                  </w:tcBorders>
                  <w:shd w:val="clear" w:color="auto" w:fill="FFFFFF"/>
                  <w:tcMar>
                    <w:top w:w="0" w:type="dxa"/>
                    <w:left w:w="90" w:type="dxa"/>
                    <w:bottom w:w="0" w:type="dxa"/>
                    <w:right w:w="90" w:type="dxa"/>
                  </w:tcMar>
                  <w:vAlign w:val="center"/>
                  <w:hideMark/>
                </w:tcPr>
                <w:p w:rsidR="00CD0AAD" w:rsidRPr="001E4C08" w:rsidRDefault="00CD0AAD" w:rsidP="006C24BE">
                  <w:pPr>
                    <w:shd w:val="clear" w:color="auto" w:fill="FFFFFF"/>
                    <w:spacing w:after="0" w:line="240" w:lineRule="auto"/>
                    <w:jc w:val="center"/>
                    <w:rPr>
                      <w:rFonts w:ascii="Times New Roman" w:hAnsi="Times New Roman" w:cs="Times New Roman"/>
                      <w:sz w:val="24"/>
                      <w:szCs w:val="24"/>
                    </w:rPr>
                  </w:pPr>
                  <w:r w:rsidRPr="001E4C08">
                    <w:rPr>
                      <w:rFonts w:ascii="Times New Roman" w:hAnsi="Times New Roman" w:cs="Times New Roman"/>
                      <w:b/>
                      <w:bCs/>
                      <w:sz w:val="24"/>
                      <w:szCs w:val="24"/>
                    </w:rPr>
                    <w:t xml:space="preserve">Adresati </w:t>
                  </w: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neznatan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mali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0" w:type="auto"/>
                  <w:vMerge/>
                  <w:tcBorders>
                    <w:top w:val="nil"/>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187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veliki </w:t>
                  </w:r>
                </w:p>
              </w:tc>
              <w:tc>
                <w:tcPr>
                  <w:tcW w:w="1425"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35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c>
                <w:tcPr>
                  <w:tcW w:w="1260" w:type="dxa"/>
                  <w:tcBorders>
                    <w:top w:val="nil"/>
                    <w:left w:val="nil"/>
                    <w:bottom w:val="single" w:sz="6" w:space="0" w:color="auto"/>
                    <w:right w:val="single" w:sz="6" w:space="0" w:color="auto"/>
                  </w:tcBorders>
                  <w:shd w:val="clear" w:color="auto" w:fill="FFFFFF"/>
                  <w:tcMar>
                    <w:top w:w="0" w:type="dxa"/>
                    <w:left w:w="90" w:type="dxa"/>
                    <w:bottom w:w="0" w:type="dxa"/>
                    <w:right w:w="90" w:type="dxa"/>
                  </w:tcMar>
                  <w:vAlign w:val="bottom"/>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bl>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6.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Prethodni test malog i srednjeg poduzetništva (Prethodni MSP test)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je na dva pitanja od pitanja pod rednim brojevima od 6.1. do 6.4.. iz Prethodnog testa malog i srednjeg poduzetništva (Prethodni MSP test) odgovoreno »DA«, obvezna je provedba procjene učinaka propisa na malo gospodarstvo izradom MSP testa u okviru Iskaza o procjeni učinaka propisa.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Odgovorite sa »DA« ili »NE«, uz obvezni opis sljedećih učinaka: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6.1.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Obrazloženje: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Propis uopće ne može imati učinak na poduzetnike budući da isti ne uređuje ni jedno pitanje koje bi za sobom moglo dovesti do bilo kakvih administrativnih troškova. Propisom se uređuju pitanja isključivo vezana uz ostvarivanje prava i obveza osiguranih osoba </w:t>
            </w:r>
            <w:r>
              <w:rPr>
                <w:rFonts w:ascii="Times New Roman" w:hAnsi="Times New Roman" w:cs="Times New Roman"/>
                <w:bCs/>
                <w:sz w:val="24"/>
                <w:szCs w:val="24"/>
              </w:rPr>
              <w:t>HZZO-a</w:t>
            </w:r>
            <w:r w:rsidRPr="00DB4404">
              <w:rPr>
                <w:rFonts w:ascii="Times New Roman" w:hAnsi="Times New Roman" w:cs="Times New Roman"/>
                <w:bCs/>
                <w:sz w:val="24"/>
                <w:szCs w:val="24"/>
              </w:rPr>
              <w:t xml:space="preserve">.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6.2.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Da li će propis imati učinke na tržišnu konkurenciju i konkurentnost unutarnjeg tržišta EU u smislu prepreka slobodi tržišne konkurencije?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Obrazloženje: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Propis ne može imati učinak na tržišnu konkurenciju i konkurentnost unutarnjeg tržišta EU budući da se uređuju pitanja vezana uz ostvarivanje prava i obveza osiguranih osoba </w:t>
            </w:r>
            <w:r>
              <w:rPr>
                <w:rFonts w:ascii="Times New Roman" w:hAnsi="Times New Roman" w:cs="Times New Roman"/>
                <w:bCs/>
                <w:sz w:val="24"/>
                <w:szCs w:val="24"/>
              </w:rPr>
              <w:t>HZZO-a</w:t>
            </w:r>
            <w:r w:rsidRPr="00DB4404">
              <w:rPr>
                <w:rFonts w:ascii="Times New Roman" w:hAnsi="Times New Roman" w:cs="Times New Roman"/>
                <w:bCs/>
                <w:sz w:val="24"/>
                <w:szCs w:val="24"/>
              </w:rPr>
              <w:t xml:space="preserve"> te ostvarivanja prava  na zdravstvenu zaštitu kod pružatelja zdravstvene zaštite s kojima </w:t>
            </w:r>
            <w:r>
              <w:rPr>
                <w:rFonts w:ascii="Times New Roman" w:hAnsi="Times New Roman" w:cs="Times New Roman"/>
                <w:bCs/>
                <w:sz w:val="24"/>
                <w:szCs w:val="24"/>
              </w:rPr>
              <w:t>HZZO</w:t>
            </w:r>
            <w:r w:rsidRPr="00DB4404">
              <w:rPr>
                <w:rFonts w:ascii="Times New Roman" w:hAnsi="Times New Roman" w:cs="Times New Roman"/>
                <w:bCs/>
                <w:sz w:val="24"/>
                <w:szCs w:val="24"/>
              </w:rPr>
              <w:t xml:space="preserve"> ima sklopljene ugovore o provođenju zdravstvene zaštite, a koji su uključeni u Mrežu javno zdravstvene službe.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6.3.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 li propis uvodi naknade i davanja koje će imati učinke na financijske rezultate poslovanja poduzetnika te da li postoji trošak prilagodbe zbog primjene propisa?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Obrazloženje: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Propis ne uvodi naknade i davanja koje će imati učinke na financijske rezultate poslovanja poduzetnika niti postoji trošak prilagodbe zbog primjene propisa. Propisom se utvrđuju prava osiguranih osoba iz obveznoga zdravstvenog osiguranja koja ne mogu biti od utjecaja na poslovanje poduzetnika.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6.4. </w:t>
            </w:r>
          </w:p>
        </w:tc>
        <w:tc>
          <w:tcPr>
            <w:tcW w:w="6254"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Da li će propis imati posebne učinke na mikro poduzetnike?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NE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Obrazloženje: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Propis nema nikakve učinke na poduzetnike pa ni mikro. Naime, propis uopće ne može imati učinak na poduzetnike, niti na male niti na srednje, kao ni na mikro poduzetnike budući da isti ne uređuje ni jedno pitanje koje bi se moglo odraziti na poslovanje poduzetnika budući da sama materija koja se uređuje propisom ne zadire u prava ili obveze poduzetnika kao takovih. Naime, propisom se uređuju pitanja isključivo vezana uz ostvarivanje prava i obveza osiguranih osoba Hrvatskog zavoda za zdravstveno osiguranje neovisno o njihovom radno pravnom statusu. </w:t>
            </w:r>
          </w:p>
        </w:tc>
      </w:tr>
      <w:tr w:rsidR="00CD0AAD" w:rsidRPr="001E4C08" w:rsidTr="006C24BE">
        <w:trPr>
          <w:trHeight w:val="255"/>
        </w:trPr>
        <w:tc>
          <w:tcPr>
            <w:tcW w:w="88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6.5.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Ako predložena normativna inicijativa nema učinke navedene pod pitanjima 6.1. do 6.4., navedite obrazloženje u prilog izjavi o nepostojanju učinka na male i srednje poduzetnike. </w:t>
            </w:r>
          </w:p>
        </w:tc>
      </w:tr>
      <w:tr w:rsidR="00CD0AAD" w:rsidRPr="001E4C08" w:rsidTr="006C24BE">
        <w:trPr>
          <w:trHeight w:val="25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D0AAD" w:rsidRPr="001E4C08" w:rsidRDefault="00CD0AAD" w:rsidP="006C24BE">
            <w:pPr>
              <w:rPr>
                <w:sz w:val="24"/>
                <w:szCs w:val="24"/>
              </w:rPr>
            </w:pP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Obrazloženje: </w:t>
            </w:r>
          </w:p>
          <w:p w:rsidR="00CD0AAD" w:rsidRPr="00DB4404" w:rsidRDefault="00CD0AAD" w:rsidP="006C24BE">
            <w:pPr>
              <w:shd w:val="clear" w:color="auto" w:fill="FFFFFF"/>
              <w:spacing w:after="0" w:line="240" w:lineRule="auto"/>
              <w:jc w:val="both"/>
              <w:rPr>
                <w:rFonts w:ascii="Times New Roman" w:hAnsi="Times New Roman" w:cs="Times New Roman"/>
                <w:sz w:val="24"/>
                <w:szCs w:val="24"/>
              </w:rPr>
            </w:pPr>
            <w:r w:rsidRPr="00DB4404">
              <w:rPr>
                <w:rFonts w:ascii="Times New Roman" w:hAnsi="Times New Roman" w:cs="Times New Roman"/>
                <w:bCs/>
                <w:sz w:val="24"/>
                <w:szCs w:val="24"/>
              </w:rPr>
              <w:t xml:space="preserve">Propis uopće ne može imati učinak na poduzetnike, niti na male niti na srednje, kao ni na mikro poduzetnike budući da isti ne uređuje ni jedno pitanje koje bi se moglo odraziti na poslovanje poduzetnika budući da sama materija koja se uređuje propisom ne zadire u prava ili obveze poduzetnika kao takovih. Naime, propisom se uređuju pitanja isključivo vezana uz ostvarivanje prava i obveza osiguranih osoba </w:t>
            </w:r>
            <w:r>
              <w:rPr>
                <w:rFonts w:ascii="Times New Roman" w:hAnsi="Times New Roman" w:cs="Times New Roman"/>
                <w:bCs/>
                <w:sz w:val="24"/>
                <w:szCs w:val="24"/>
              </w:rPr>
              <w:t>HZZO</w:t>
            </w:r>
            <w:r w:rsidRPr="00DB4404">
              <w:rPr>
                <w:rFonts w:ascii="Times New Roman" w:hAnsi="Times New Roman" w:cs="Times New Roman"/>
                <w:bCs/>
                <w:sz w:val="24"/>
                <w:szCs w:val="24"/>
              </w:rPr>
              <w:t xml:space="preserve"> neovisno o njihovom radno pravnom statusu.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7.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Utvrđivanje potrebe za provođenjem SCM metodologije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je odgovor na pitanje pod rednim brojem 6.1. „DA“, iz Prethodnog MSP testa potrebno je uz Obrazac prethodne procjene priložiti pravilno ispunjenu Standard </w:t>
            </w:r>
            <w:proofErr w:type="spellStart"/>
            <w:r w:rsidRPr="001E4C08">
              <w:rPr>
                <w:rFonts w:ascii="Times New Roman" w:hAnsi="Times New Roman" w:cs="Times New Roman"/>
                <w:i/>
                <w:iCs/>
                <w:sz w:val="24"/>
                <w:szCs w:val="24"/>
              </w:rPr>
              <w:t>Cost</w:t>
            </w:r>
            <w:proofErr w:type="spellEnd"/>
            <w:r w:rsidRPr="001E4C08">
              <w:rPr>
                <w:rFonts w:ascii="Times New Roman" w:hAnsi="Times New Roman" w:cs="Times New Roman"/>
                <w:i/>
                <w:iCs/>
                <w:sz w:val="24"/>
                <w:szCs w:val="24"/>
              </w:rPr>
              <w:t xml:space="preserve"> Model (SCM) tablicu s procjenom mogućeg administrativnog troška za svaku propisanu obvezu i zahtjev (SCM kalkulator).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SCM kalkulator ispunjava se sukladno uputama u standardiziranom obrascu u kojem se nalazi formula izračuna i sukladno jedinstvenim nacionalnim smjernicama uređenim kroz SCM priručnik.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SCM kalkulator dostupan je na stranici: </w:t>
            </w:r>
            <w:hyperlink r:id="rId8" w:history="1">
              <w:r w:rsidRPr="001E4C08">
                <w:rPr>
                  <w:rFonts w:ascii="Times New Roman" w:hAnsi="Times New Roman" w:cs="Times New Roman"/>
                  <w:color w:val="0000FF"/>
                  <w:sz w:val="24"/>
                  <w:szCs w:val="24"/>
                  <w:u w:val="single"/>
                </w:rPr>
                <w:t xml:space="preserve">http://www.mingo.hr/page/standard-cost-model </w:t>
              </w:r>
            </w:hyperlink>
          </w:p>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b/>
                <w:bCs/>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b/>
                <w:bCs/>
                <w:sz w:val="24"/>
                <w:szCs w:val="24"/>
              </w:rPr>
              <w:t xml:space="preserve">SAŽETAK REZULTATA PRETHODNE PROCJENE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je utvrđena barem jedna kombinacija: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–veliki izravni učinak i mali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–veliki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–mali izravni učinak i veliki broj adresata,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u odnosu na svaki pojedini izravni učinak, stručni nositelj obvezno pristupa daljnjoj procjeni učinaka propisa izradom Iskaza o procjeni učinaka propisa. Ako da, označite tu kombinaciju u tablici s „DA“ kod odgovarajućeg izravnog učinka.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i/>
                <w:iCs/>
                <w:sz w:val="24"/>
                <w:szCs w:val="24"/>
              </w:rPr>
              <w:t xml:space="preserve">Ako je utvrđena potreba za provođenjem procjene učinaka propisa na malog gospodarstvo, stručni nositelj obvezno pristupa daljnjoj procjeni učinaka izradom MSP testa u okviru Iskaza o procjeni učinaka propisa.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b/>
                <w:bCs/>
                <w:sz w:val="24"/>
                <w:szCs w:val="24"/>
              </w:rPr>
              <w:t xml:space="preserve">Procjena učinaka propisa </w:t>
            </w:r>
          </w:p>
        </w:tc>
        <w:tc>
          <w:tcPr>
            <w:tcW w:w="206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Potreba za PUP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Utvrđena potreba za provedbom daljnje procjene učinaka propisa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8.1.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Procjena gospodarskih učinaka iz točke 5.1.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8.2.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Procjena učinaka na tržišno natjecanje iz točke 5.2.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8.3.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Procjena socijalnih učinaka iz točke 5.3.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8.4.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Procjena učinaka na rad i tržište rada iz točke 5.4.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lastRenderedPageBreak/>
              <w:t xml:space="preserve">8.5.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Procjena učinaka na zaštitu okoliša iz točke 5.5.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8.6.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Procjena učinaka na zaštitu ljudskih prava iz točke 5.6.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b/>
                <w:bCs/>
                <w:sz w:val="24"/>
                <w:szCs w:val="24"/>
              </w:rPr>
              <w:t xml:space="preserve">MSP test </w:t>
            </w:r>
          </w:p>
        </w:tc>
        <w:tc>
          <w:tcPr>
            <w:tcW w:w="2061" w:type="dxa"/>
            <w:gridSpan w:val="4"/>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Potreba za MSP test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8.7.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Utvrđena potreba za provođenjem procjene učinaka propisa na malo gospodarstvo  (MSP test)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DA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8.8.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Provođenje MSP testa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8.9.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Provođenje SCM metodologije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9. </w:t>
            </w:r>
          </w:p>
        </w:tc>
        <w:tc>
          <w:tcPr>
            <w:tcW w:w="5993" w:type="dxa"/>
            <w:gridSpan w:val="3"/>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b/>
                <w:bCs/>
                <w:sz w:val="24"/>
                <w:szCs w:val="24"/>
              </w:rPr>
              <w:t xml:space="preserve">PRILOZI </w:t>
            </w:r>
          </w:p>
        </w:tc>
        <w:tc>
          <w:tcPr>
            <w:tcW w:w="1146"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915"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10.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b/>
                <w:bCs/>
                <w:sz w:val="24"/>
                <w:szCs w:val="24"/>
              </w:rPr>
              <w:t xml:space="preserve">POTPIS ČELNIKA TIJELA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Potpis:                       MINISTAR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Default="00CD0AAD" w:rsidP="006C24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578A">
              <w:rPr>
                <w:rFonts w:ascii="Times New Roman" w:hAnsi="Times New Roman" w:cs="Times New Roman"/>
                <w:sz w:val="24"/>
                <w:szCs w:val="24"/>
              </w:rPr>
              <w:t xml:space="preserve">izv. prof. dr. </w:t>
            </w:r>
            <w:proofErr w:type="spellStart"/>
            <w:r w:rsidRPr="0071578A">
              <w:rPr>
                <w:rFonts w:ascii="Times New Roman" w:hAnsi="Times New Roman" w:cs="Times New Roman"/>
                <w:sz w:val="24"/>
                <w:szCs w:val="24"/>
              </w:rPr>
              <w:t>sc</w:t>
            </w:r>
            <w:proofErr w:type="spellEnd"/>
            <w:r w:rsidRPr="0071578A">
              <w:rPr>
                <w:rFonts w:ascii="Times New Roman" w:hAnsi="Times New Roman" w:cs="Times New Roman"/>
                <w:sz w:val="24"/>
                <w:szCs w:val="24"/>
              </w:rPr>
              <w:t>. Vili Beroš, dr. med.</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Datum:</w:t>
            </w:r>
            <w:r>
              <w:rPr>
                <w:rFonts w:ascii="Times New Roman" w:hAnsi="Times New Roman" w:cs="Times New Roman"/>
                <w:sz w:val="24"/>
                <w:szCs w:val="24"/>
              </w:rPr>
              <w:t xml:space="preserve"> 06</w:t>
            </w:r>
            <w:r w:rsidRPr="001E4C08">
              <w:rPr>
                <w:rFonts w:ascii="Times New Roman" w:hAnsi="Times New Roman" w:cs="Times New Roman"/>
                <w:sz w:val="24"/>
                <w:szCs w:val="24"/>
              </w:rPr>
              <w:t xml:space="preserve">. </w:t>
            </w:r>
            <w:r>
              <w:rPr>
                <w:rFonts w:ascii="Times New Roman" w:hAnsi="Times New Roman" w:cs="Times New Roman"/>
                <w:sz w:val="24"/>
                <w:szCs w:val="24"/>
              </w:rPr>
              <w:t>listopada</w:t>
            </w:r>
            <w:r w:rsidRPr="001E4C08">
              <w:rPr>
                <w:rFonts w:ascii="Times New Roman" w:hAnsi="Times New Roman" w:cs="Times New Roman"/>
                <w:sz w:val="24"/>
                <w:szCs w:val="24"/>
              </w:rPr>
              <w:t xml:space="preserve"> 20</w:t>
            </w:r>
            <w:r>
              <w:rPr>
                <w:rFonts w:ascii="Times New Roman" w:hAnsi="Times New Roman" w:cs="Times New Roman"/>
                <w:sz w:val="24"/>
                <w:szCs w:val="24"/>
              </w:rPr>
              <w:t>20</w:t>
            </w:r>
            <w:r w:rsidRPr="001E4C08">
              <w:rPr>
                <w:rFonts w:ascii="Times New Roman" w:hAnsi="Times New Roman" w:cs="Times New Roman"/>
                <w:sz w:val="24"/>
                <w:szCs w:val="24"/>
              </w:rPr>
              <w:t xml:space="preserve">. godine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11.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b/>
                <w:bCs/>
                <w:sz w:val="24"/>
                <w:szCs w:val="24"/>
              </w:rPr>
              <w:t xml:space="preserve">Odgovarajuća primjena ovoga Obrasca u slučaju provedbe članka 18. stavka 2. Zakona o procjeni učinaka propisa ("Narodne novine", broj 44/17) </w:t>
            </w:r>
          </w:p>
        </w:tc>
      </w:tr>
      <w:tr w:rsidR="00CD0AAD" w:rsidRPr="001E4C08" w:rsidTr="006C24BE">
        <w:trPr>
          <w:trHeight w:val="255"/>
        </w:trPr>
        <w:tc>
          <w:tcPr>
            <w:tcW w:w="885" w:type="dxa"/>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rPr>
                <w:rFonts w:ascii="Times New Roman" w:hAnsi="Times New Roman" w:cs="Times New Roman"/>
                <w:sz w:val="24"/>
                <w:szCs w:val="24"/>
              </w:rPr>
            </w:pPr>
            <w:r w:rsidRPr="001E4C08">
              <w:rPr>
                <w:rFonts w:ascii="Times New Roman" w:hAnsi="Times New Roman" w:cs="Times New Roman"/>
                <w:sz w:val="24"/>
                <w:szCs w:val="24"/>
              </w:rPr>
              <w:t xml:space="preserve">  </w:t>
            </w:r>
          </w:p>
        </w:tc>
        <w:tc>
          <w:tcPr>
            <w:tcW w:w="8054" w:type="dxa"/>
            <w:gridSpan w:val="7"/>
            <w:tcBorders>
              <w:top w:val="single" w:sz="6" w:space="0" w:color="auto"/>
              <w:left w:val="single" w:sz="6" w:space="0" w:color="auto"/>
              <w:bottom w:val="single" w:sz="6" w:space="0" w:color="auto"/>
              <w:right w:val="single" w:sz="6" w:space="0" w:color="auto"/>
            </w:tcBorders>
            <w:shd w:val="clear" w:color="auto" w:fill="FFFFFF"/>
            <w:tcMar>
              <w:top w:w="0" w:type="dxa"/>
              <w:left w:w="90" w:type="dxa"/>
              <w:bottom w:w="0" w:type="dxa"/>
              <w:right w:w="90" w:type="dxa"/>
            </w:tcMar>
            <w:hideMark/>
          </w:tcPr>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Times New Roman" w:hAnsi="Times New Roman" w:cs="Times New Roman"/>
                <w:sz w:val="24"/>
                <w:szCs w:val="24"/>
              </w:rPr>
              <w:t xml:space="preserve">Uputa: </w:t>
            </w:r>
          </w:p>
          <w:p w:rsidR="00CD0AAD" w:rsidRPr="001E4C08" w:rsidRDefault="00CD0AAD" w:rsidP="006C24BE">
            <w:pPr>
              <w:shd w:val="clear" w:color="auto" w:fill="FFFFFF"/>
              <w:spacing w:after="0" w:line="240" w:lineRule="auto"/>
              <w:jc w:val="both"/>
              <w:rPr>
                <w:rFonts w:ascii="Times New Roman" w:hAnsi="Times New Roman" w:cs="Times New Roman"/>
                <w:sz w:val="24"/>
                <w:szCs w:val="24"/>
              </w:rPr>
            </w:pPr>
            <w:r w:rsidRPr="001E4C08">
              <w:rPr>
                <w:rFonts w:ascii="Symbol" w:hAnsi="Symbol" w:cs="Times New Roman"/>
                <w:sz w:val="24"/>
                <w:szCs w:val="24"/>
              </w:rPr>
              <w:sym w:font="Symbol" w:char="F0B7"/>
            </w:r>
            <w:r w:rsidRPr="001E4C08">
              <w:rPr>
                <w:rFonts w:ascii="Times New Roman" w:hAnsi="Times New Roman" w:cs="Times New Roman"/>
                <w:sz w:val="24"/>
                <w:szCs w:val="24"/>
              </w:rPr>
              <w:t xml:space="preserve"> </w:t>
            </w:r>
            <w:r w:rsidRPr="001E4C08">
              <w:rPr>
                <w:rFonts w:ascii="Times New Roman" w:hAnsi="Times New Roman" w:cs="Times New Roman"/>
                <w:i/>
                <w:iCs/>
                <w:sz w:val="24"/>
                <w:szCs w:val="24"/>
              </w:rPr>
              <w:t xml:space="preserve">Prilikom primjene ovoga Obrasca na provedbene propise i akte planiranja u izradi, izričaj „nacrt prijedloga zakona“ potrebno je zamijeniti s nazivom provedbenog propisa odnosno akta planiranja. </w:t>
            </w:r>
          </w:p>
        </w:tc>
      </w:tr>
    </w:tbl>
    <w:p w:rsidR="00CD0AAD" w:rsidRDefault="00CD0AAD" w:rsidP="00CD0AAD"/>
    <w:p w:rsidR="00CD0AAD" w:rsidRDefault="00CD0AAD" w:rsidP="00CD0AAD"/>
    <w:p w:rsidR="006C24BE" w:rsidRPr="006C24BE" w:rsidRDefault="006C24BE" w:rsidP="006C24BE">
      <w:pPr>
        <w:pStyle w:val="Naslov1"/>
        <w:jc w:val="center"/>
        <w:rPr>
          <w:rStyle w:val="zadanifontodlomka-000002"/>
          <w:rFonts w:eastAsia="Times New Roman"/>
          <w:sz w:val="28"/>
          <w:szCs w:val="28"/>
        </w:rPr>
      </w:pPr>
      <w:r w:rsidRPr="006C24BE">
        <w:rPr>
          <w:rStyle w:val="zadanifontodlomka-000002"/>
          <w:rFonts w:eastAsia="Times New Roman"/>
          <w:b/>
          <w:bCs/>
          <w:sz w:val="28"/>
          <w:szCs w:val="28"/>
        </w:rPr>
        <w:t xml:space="preserve">OBRAZAC PRETHODNE PROCJENE ZA </w:t>
      </w:r>
      <w:r w:rsidR="004A71C4">
        <w:rPr>
          <w:sz w:val="28"/>
          <w:szCs w:val="28"/>
        </w:rPr>
        <w:t>ZAKON</w:t>
      </w:r>
      <w:r w:rsidRPr="006C24BE">
        <w:rPr>
          <w:sz w:val="28"/>
          <w:szCs w:val="28"/>
        </w:rPr>
        <w:t xml:space="preserve"> O REGISTRU OSOBA S INVALIDITETOM</w:t>
      </w:r>
    </w:p>
    <w:p w:rsidR="00CD0AAD" w:rsidRDefault="00CD0AAD" w:rsidP="00CD0AAD"/>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1.</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OPĆE INFORMACIJE</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1.1.</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Stručni nositelj:</w:t>
            </w:r>
          </w:p>
        </w:tc>
        <w:tc>
          <w:tcPr>
            <w:tcW w:w="6374" w:type="dxa"/>
            <w:gridSpan w:val="6"/>
            <w:shd w:val="clear" w:color="auto" w:fill="FFFFFF" w:themeFill="background1"/>
          </w:tcPr>
          <w:p w:rsidR="00CD0AAD" w:rsidRPr="00FF64C1" w:rsidRDefault="00CD0AAD" w:rsidP="006C24BE">
            <w:pPr>
              <w:shd w:val="clear" w:color="auto" w:fill="FFFFFF" w:themeFill="background1"/>
              <w:rPr>
                <w:szCs w:val="24"/>
              </w:rPr>
            </w:pPr>
            <w:r w:rsidRPr="00FF64C1">
              <w:rPr>
                <w:szCs w:val="24"/>
              </w:rPr>
              <w:t>Ministarstvo zdravstva</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1.2.</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Naziv nacrta prijedloga zakona:</w:t>
            </w:r>
          </w:p>
        </w:tc>
        <w:tc>
          <w:tcPr>
            <w:tcW w:w="6374" w:type="dxa"/>
            <w:gridSpan w:val="6"/>
            <w:shd w:val="clear" w:color="auto" w:fill="FFFFFF" w:themeFill="background1"/>
          </w:tcPr>
          <w:p w:rsidR="00CD0AAD" w:rsidRPr="00FF64C1" w:rsidRDefault="00CD0AAD" w:rsidP="006C24BE">
            <w:pPr>
              <w:shd w:val="clear" w:color="auto" w:fill="FFFFFF" w:themeFill="background1"/>
              <w:rPr>
                <w:szCs w:val="24"/>
              </w:rPr>
            </w:pPr>
            <w:r w:rsidRPr="00FF64C1">
              <w:rPr>
                <w:szCs w:val="24"/>
              </w:rPr>
              <w:t>Nacrt prijedloga Zakona o registru osoba s invaliditetom</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1.3.</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Datum:</w:t>
            </w:r>
          </w:p>
        </w:tc>
        <w:tc>
          <w:tcPr>
            <w:tcW w:w="6374" w:type="dxa"/>
            <w:gridSpan w:val="6"/>
            <w:shd w:val="clear" w:color="auto" w:fill="FFFFFF" w:themeFill="background1"/>
          </w:tcPr>
          <w:p w:rsidR="00CD0AAD" w:rsidRPr="00FF64C1" w:rsidRDefault="00CD0AAD" w:rsidP="006C24BE">
            <w:pPr>
              <w:shd w:val="clear" w:color="auto" w:fill="FFFFFF" w:themeFill="background1"/>
              <w:rPr>
                <w:szCs w:val="24"/>
              </w:rPr>
            </w:pPr>
            <w:r w:rsidRPr="00FF64C1">
              <w:rPr>
                <w:szCs w:val="24"/>
              </w:rPr>
              <w:t>10. rujna 2020.</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1.4.</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Ustrojstvena jedinica, kontakt telefon i elektronička pošta osobe zadužene za izradu Obrasca prethodne procjene:</w:t>
            </w:r>
          </w:p>
        </w:tc>
        <w:tc>
          <w:tcPr>
            <w:tcW w:w="6374" w:type="dxa"/>
            <w:gridSpan w:val="6"/>
            <w:shd w:val="clear" w:color="auto" w:fill="FFFFFF" w:themeFill="background1"/>
          </w:tcPr>
          <w:p w:rsidR="00CD0AAD" w:rsidRPr="008155DF" w:rsidRDefault="00CD0AAD" w:rsidP="006C24BE">
            <w:pPr>
              <w:shd w:val="clear" w:color="auto" w:fill="FFFFFF" w:themeFill="background1"/>
              <w:rPr>
                <w:szCs w:val="24"/>
              </w:rPr>
            </w:pPr>
            <w:r w:rsidRPr="008155DF">
              <w:rPr>
                <w:szCs w:val="24"/>
              </w:rPr>
              <w:t>Uprava za primarnu zdravstvenu zaštitu, lijekove i medicinske proizvode i javno zdravstvo</w:t>
            </w:r>
          </w:p>
          <w:p w:rsidR="00CD0AAD" w:rsidRPr="00FF64C1" w:rsidRDefault="00CD0AAD" w:rsidP="004A71C4">
            <w:pPr>
              <w:rPr>
                <w:szCs w:val="24"/>
              </w:rPr>
            </w:pP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1.5.</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Da li je nacrt prijedloga zakona dio programa rada Vlade Republike Hrvatske, drugog akta planiranja ili reformske mjere?</w:t>
            </w:r>
          </w:p>
        </w:tc>
        <w:tc>
          <w:tcPr>
            <w:tcW w:w="3114" w:type="dxa"/>
            <w:shd w:val="clear" w:color="auto" w:fill="FFFFFF" w:themeFill="background1"/>
          </w:tcPr>
          <w:p w:rsidR="00CD0AAD" w:rsidRPr="008155DF" w:rsidRDefault="00CD0AAD" w:rsidP="006C24BE">
            <w:pPr>
              <w:shd w:val="clear" w:color="auto" w:fill="FFFFFF" w:themeFill="background1"/>
              <w:rPr>
                <w:szCs w:val="24"/>
              </w:rPr>
            </w:pPr>
            <w:r w:rsidRPr="00FF64C1">
              <w:rPr>
                <w:szCs w:val="24"/>
              </w:rPr>
              <w:t>Da/</w:t>
            </w:r>
            <w:r w:rsidRPr="008155DF">
              <w:rPr>
                <w:szCs w:val="24"/>
              </w:rPr>
              <w:t>Ne:</w:t>
            </w:r>
          </w:p>
          <w:p w:rsidR="00CD0AAD" w:rsidRPr="00FF64C1" w:rsidRDefault="00CD0AAD" w:rsidP="006C24BE">
            <w:pPr>
              <w:shd w:val="clear" w:color="auto" w:fill="FFFFFF" w:themeFill="background1"/>
              <w:rPr>
                <w:szCs w:val="24"/>
              </w:rPr>
            </w:pPr>
            <w:r w:rsidRPr="00FF64C1">
              <w:rPr>
                <w:szCs w:val="24"/>
              </w:rPr>
              <w:t>NE</w:t>
            </w:r>
          </w:p>
          <w:p w:rsidR="00CD0AAD" w:rsidRPr="00FF64C1" w:rsidRDefault="00CD0AAD" w:rsidP="006C24BE">
            <w:pPr>
              <w:shd w:val="clear" w:color="auto" w:fill="FFFFFF" w:themeFill="background1"/>
              <w:rPr>
                <w:szCs w:val="24"/>
              </w:rPr>
            </w:pPr>
          </w:p>
        </w:tc>
        <w:tc>
          <w:tcPr>
            <w:tcW w:w="3260" w:type="dxa"/>
            <w:gridSpan w:val="5"/>
            <w:shd w:val="clear" w:color="auto" w:fill="FFFFFF" w:themeFill="background1"/>
          </w:tcPr>
          <w:p w:rsidR="00CD0AAD" w:rsidRPr="00FF64C1" w:rsidRDefault="00CD0AAD" w:rsidP="006C24BE">
            <w:pPr>
              <w:shd w:val="clear" w:color="auto" w:fill="FFFFFF" w:themeFill="background1"/>
              <w:rPr>
                <w:szCs w:val="24"/>
              </w:rPr>
            </w:pPr>
            <w:r w:rsidRPr="00FF64C1">
              <w:rPr>
                <w:szCs w:val="24"/>
              </w:rPr>
              <w:t>Naziv akta:</w:t>
            </w: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r w:rsidRPr="00FF64C1">
              <w:rPr>
                <w:szCs w:val="24"/>
              </w:rPr>
              <w:t>Opis mjere:</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1.6.</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 xml:space="preserve">Da li je nacrt prijedloga zakona vezan za usklađivanje </w:t>
            </w:r>
            <w:r w:rsidRPr="00FF64C1">
              <w:rPr>
                <w:szCs w:val="24"/>
              </w:rPr>
              <w:lastRenderedPageBreak/>
              <w:t>zakonodavstva Republike Hrvatske s pravnom stečevinom Europske unije?</w:t>
            </w:r>
          </w:p>
        </w:tc>
        <w:tc>
          <w:tcPr>
            <w:tcW w:w="3114"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lastRenderedPageBreak/>
              <w:t>Da/Ne:</w:t>
            </w:r>
          </w:p>
          <w:p w:rsidR="00CD0AAD" w:rsidRPr="00FF64C1" w:rsidRDefault="00CD0AAD" w:rsidP="006C24BE">
            <w:pPr>
              <w:shd w:val="clear" w:color="auto" w:fill="FFFFFF" w:themeFill="background1"/>
              <w:rPr>
                <w:szCs w:val="24"/>
              </w:rPr>
            </w:pPr>
            <w:r w:rsidRPr="00FF64C1">
              <w:rPr>
                <w:szCs w:val="24"/>
              </w:rPr>
              <w:t>NE</w:t>
            </w:r>
          </w:p>
          <w:p w:rsidR="00CD0AAD" w:rsidRPr="00FF64C1" w:rsidRDefault="00CD0AAD" w:rsidP="006C24BE">
            <w:pPr>
              <w:shd w:val="clear" w:color="auto" w:fill="FFFFFF" w:themeFill="background1"/>
              <w:rPr>
                <w:szCs w:val="24"/>
              </w:rPr>
            </w:pPr>
          </w:p>
        </w:tc>
        <w:tc>
          <w:tcPr>
            <w:tcW w:w="3260" w:type="dxa"/>
            <w:gridSpan w:val="5"/>
            <w:shd w:val="clear" w:color="auto" w:fill="FFFFFF" w:themeFill="background1"/>
          </w:tcPr>
          <w:p w:rsidR="00CD0AAD" w:rsidRPr="00FF64C1" w:rsidRDefault="00CD0AAD" w:rsidP="006C24BE">
            <w:pPr>
              <w:shd w:val="clear" w:color="auto" w:fill="FFFFFF" w:themeFill="background1"/>
              <w:rPr>
                <w:szCs w:val="24"/>
              </w:rPr>
            </w:pPr>
            <w:r w:rsidRPr="00FF64C1">
              <w:rPr>
                <w:szCs w:val="24"/>
              </w:rPr>
              <w:t>Naziv pravne stečevine EU:</w:t>
            </w:r>
          </w:p>
        </w:tc>
      </w:tr>
      <w:tr w:rsidR="00CD0AAD" w:rsidRPr="00FF64C1" w:rsidTr="006C24BE">
        <w:trPr>
          <w:trHeight w:val="314"/>
        </w:trPr>
        <w:tc>
          <w:tcPr>
            <w:tcW w:w="993"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2.</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ANALIZA POSTOJEĆEG STANJA</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2.1.</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Što je problem koji zahtjeva izradu ili promjenu zakonodavstva?</w:t>
            </w:r>
          </w:p>
        </w:tc>
        <w:tc>
          <w:tcPr>
            <w:tcW w:w="6374" w:type="dxa"/>
            <w:gridSpan w:val="6"/>
            <w:shd w:val="clear" w:color="auto" w:fill="FFFFFF" w:themeFill="background1"/>
          </w:tcPr>
          <w:p w:rsidR="00CD0AAD" w:rsidRPr="00FF64C1" w:rsidRDefault="00CD0AAD" w:rsidP="006C24BE">
            <w:pPr>
              <w:spacing w:before="100" w:beforeAutospacing="1" w:after="100" w:afterAutospacing="1"/>
              <w:jc w:val="both"/>
              <w:rPr>
                <w:rFonts w:eastAsia="Times New Roman"/>
                <w:color w:val="000000"/>
                <w:szCs w:val="24"/>
              </w:rPr>
            </w:pPr>
            <w:r w:rsidRPr="00FF64C1">
              <w:rPr>
                <w:rFonts w:eastAsia="Times New Roman"/>
                <w:szCs w:val="19"/>
              </w:rPr>
              <w:t>Zakonom  o Hrvatskom registru</w:t>
            </w:r>
            <w:r>
              <w:rPr>
                <w:rFonts w:eastAsia="Times New Roman"/>
                <w:szCs w:val="19"/>
              </w:rPr>
              <w:t xml:space="preserve"> o</w:t>
            </w:r>
            <w:r w:rsidRPr="00FF64C1">
              <w:rPr>
                <w:rFonts w:eastAsia="Times New Roman"/>
                <w:szCs w:val="19"/>
              </w:rPr>
              <w:t xml:space="preserve"> osoba</w:t>
            </w:r>
            <w:r>
              <w:rPr>
                <w:rFonts w:eastAsia="Times New Roman"/>
                <w:szCs w:val="19"/>
              </w:rPr>
              <w:t>ma</w:t>
            </w:r>
            <w:r w:rsidRPr="00FF64C1">
              <w:rPr>
                <w:rFonts w:eastAsia="Times New Roman"/>
                <w:szCs w:val="19"/>
              </w:rPr>
              <w:t xml:space="preserve"> s invaliditetom </w:t>
            </w:r>
            <w:r w:rsidRPr="00FF64C1">
              <w:rPr>
                <w:rFonts w:eastAsia="Times New Roman"/>
                <w:color w:val="000000"/>
                <w:szCs w:val="24"/>
              </w:rPr>
              <w:t xml:space="preserve">(„Narodne novine“, broj 64/01) </w:t>
            </w:r>
            <w:r w:rsidRPr="00FF64C1">
              <w:rPr>
                <w:rFonts w:eastAsia="Times New Roman"/>
                <w:szCs w:val="19"/>
              </w:rPr>
              <w:t xml:space="preserve">uređen je način prikupljanja podataka o uzroku, vrsti, stupnju i težini oštećenja zdravlja osoba s invaliditetom, način obrade i korištenja podataka te zaštita podataka o osobama s invaliditetom. </w:t>
            </w:r>
            <w:r w:rsidRPr="00FF64C1">
              <w:rPr>
                <w:rFonts w:eastAsia="Times New Roman"/>
                <w:color w:val="000000"/>
                <w:szCs w:val="24"/>
              </w:rPr>
              <w:t xml:space="preserve">U Zakonu o Hrvatskom registru o osobama s invaliditetom nedostaje odgovarajuća stručna terminologijom usklađena sa najnovijim stručnim smjernicama te je nepotpuno i nejasno definirano područje u kojem se navode izvori podataka (npr. nedostaju izvori podataka iz Hrvatskog zavoda za zdravstveno osiguranje i Hrvatskog zavoda za zapošljavanje). </w:t>
            </w:r>
          </w:p>
          <w:p w:rsidR="00CD0AAD" w:rsidRPr="00FF64C1" w:rsidRDefault="00CD0AAD" w:rsidP="006C24BE">
            <w:pPr>
              <w:shd w:val="clear" w:color="auto" w:fill="FFFFFF" w:themeFill="background1"/>
              <w:jc w:val="both"/>
              <w:rPr>
                <w:rFonts w:eastAsia="Times New Roman"/>
                <w:szCs w:val="24"/>
              </w:rPr>
            </w:pPr>
            <w:r w:rsidRPr="00FF64C1">
              <w:rPr>
                <w:rFonts w:eastAsia="Times New Roman"/>
                <w:color w:val="000000"/>
                <w:szCs w:val="24"/>
              </w:rPr>
              <w:t>Zakon o jedinstvenom tijelu vještačenj</w:t>
            </w:r>
            <w:r>
              <w:rPr>
                <w:rFonts w:eastAsia="Times New Roman"/>
                <w:color w:val="000000"/>
                <w:szCs w:val="24"/>
              </w:rPr>
              <w:t>a („Narodne novine“ broj 85/14 i</w:t>
            </w:r>
            <w:r w:rsidRPr="00FF64C1">
              <w:rPr>
                <w:rFonts w:eastAsia="Times New Roman"/>
                <w:color w:val="000000"/>
                <w:szCs w:val="24"/>
              </w:rPr>
              <w:t xml:space="preserve"> 95/15) u članku 8. predviđa da jedinstveno tijelo vještačenja dostavlja presliku rješenja u Registar osoba s invaliditetom te</w:t>
            </w:r>
            <w:r>
              <w:rPr>
                <w:rFonts w:eastAsia="Times New Roman"/>
                <w:color w:val="000000"/>
                <w:szCs w:val="24"/>
              </w:rPr>
              <w:t xml:space="preserve"> je</w:t>
            </w:r>
            <w:r w:rsidRPr="00FF64C1">
              <w:rPr>
                <w:rFonts w:eastAsia="Times New Roman"/>
                <w:color w:val="000000"/>
                <w:szCs w:val="24"/>
              </w:rPr>
              <w:t xml:space="preserve"> isto potrebno uskladiti. </w:t>
            </w:r>
            <w:r>
              <w:rPr>
                <w:rFonts w:eastAsia="Times New Roman"/>
                <w:color w:val="000000"/>
                <w:szCs w:val="24"/>
              </w:rPr>
              <w:t>Također je p</w:t>
            </w:r>
            <w:r w:rsidRPr="00FF64C1">
              <w:rPr>
                <w:rFonts w:eastAsia="Times New Roman"/>
                <w:color w:val="000000"/>
                <w:szCs w:val="24"/>
              </w:rPr>
              <w:t>red</w:t>
            </w:r>
            <w:r>
              <w:rPr>
                <w:rFonts w:eastAsia="Times New Roman"/>
                <w:color w:val="000000"/>
                <w:szCs w:val="24"/>
              </w:rPr>
              <w:t>metni Zakon potrebno</w:t>
            </w:r>
            <w:r w:rsidRPr="00FF64C1">
              <w:rPr>
                <w:rFonts w:eastAsia="Times New Roman"/>
                <w:color w:val="000000"/>
                <w:szCs w:val="24"/>
              </w:rPr>
              <w:t xml:space="preserve"> uskladiti i s odredbama iz Pravilnika o sadržaju i načinu vođenja očevidnika zaposlenih osoba s </w:t>
            </w:r>
            <w:r w:rsidRPr="00FF64C1">
              <w:rPr>
                <w:rFonts w:eastAsia="Times New Roman"/>
                <w:szCs w:val="24"/>
              </w:rPr>
              <w:t>invaliditetom („Narodne novine“</w:t>
            </w:r>
            <w:r>
              <w:rPr>
                <w:rFonts w:eastAsia="Times New Roman"/>
                <w:szCs w:val="24"/>
              </w:rPr>
              <w:t xml:space="preserve">,  br. </w:t>
            </w:r>
            <w:r>
              <w:rPr>
                <w:szCs w:val="24"/>
              </w:rPr>
              <w:t xml:space="preserve">44/14, 97/14, </w:t>
            </w:r>
            <w:r w:rsidRPr="00FF64C1">
              <w:rPr>
                <w:rFonts w:eastAsia="Times New Roman"/>
                <w:szCs w:val="24"/>
              </w:rPr>
              <w:t>2/15</w:t>
            </w:r>
            <w:r>
              <w:rPr>
                <w:rFonts w:eastAsia="Times New Roman"/>
                <w:szCs w:val="24"/>
              </w:rPr>
              <w:t xml:space="preserve"> i 75/18</w:t>
            </w:r>
            <w:r w:rsidRPr="00FF64C1">
              <w:rPr>
                <w:rFonts w:eastAsia="Times New Roman"/>
                <w:szCs w:val="24"/>
              </w:rPr>
              <w:t xml:space="preserve">). </w:t>
            </w:r>
          </w:p>
          <w:p w:rsidR="00CD0AAD" w:rsidRPr="00FF64C1" w:rsidRDefault="00CD0AAD" w:rsidP="006C24BE">
            <w:pPr>
              <w:shd w:val="clear" w:color="auto" w:fill="FFFFFF" w:themeFill="background1"/>
              <w:jc w:val="both"/>
              <w:rPr>
                <w:rFonts w:eastAsia="Times New Roman"/>
                <w:color w:val="000000"/>
                <w:szCs w:val="24"/>
              </w:rPr>
            </w:pPr>
            <w:r w:rsidRPr="00FF64C1">
              <w:rPr>
                <w:rFonts w:eastAsia="Times New Roman"/>
                <w:color w:val="000000"/>
                <w:szCs w:val="24"/>
              </w:rPr>
              <w:t xml:space="preserve">U Zakonu o Hrvatskom registru o osobama s invaliditetom nedostaje odredba kojom se osigurava provedba znanstvenih istraživanja i temelj za donošenje </w:t>
            </w:r>
            <w:proofErr w:type="spellStart"/>
            <w:r w:rsidRPr="00FF64C1">
              <w:rPr>
                <w:rFonts w:eastAsia="Times New Roman"/>
                <w:color w:val="000000"/>
                <w:szCs w:val="24"/>
              </w:rPr>
              <w:t>podzakonskog</w:t>
            </w:r>
            <w:proofErr w:type="spellEnd"/>
            <w:r w:rsidRPr="00FF64C1">
              <w:rPr>
                <w:rFonts w:eastAsia="Times New Roman"/>
                <w:color w:val="000000"/>
                <w:szCs w:val="24"/>
              </w:rPr>
              <w:t xml:space="preserve"> propisa za provedbu navedenog.</w:t>
            </w:r>
          </w:p>
          <w:p w:rsidR="00CD0AAD" w:rsidRPr="00FF64C1" w:rsidRDefault="00CD0AAD" w:rsidP="006C24BE">
            <w:pPr>
              <w:shd w:val="clear" w:color="auto" w:fill="FFFFFF" w:themeFill="background1"/>
              <w:rPr>
                <w:szCs w:val="24"/>
              </w:rPr>
            </w:pP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2.2.</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 xml:space="preserve">Zašto je potrebna izrada nacrta prijedloga zakona? </w:t>
            </w:r>
          </w:p>
        </w:tc>
        <w:tc>
          <w:tcPr>
            <w:tcW w:w="6374" w:type="dxa"/>
            <w:gridSpan w:val="6"/>
            <w:shd w:val="clear" w:color="auto" w:fill="FFFFFF" w:themeFill="background1"/>
          </w:tcPr>
          <w:p w:rsidR="00CD0AAD" w:rsidRPr="00FF64C1" w:rsidRDefault="00CD0AAD" w:rsidP="006C24BE">
            <w:pPr>
              <w:shd w:val="clear" w:color="auto" w:fill="FFFFFF" w:themeFill="background1"/>
              <w:jc w:val="both"/>
              <w:rPr>
                <w:rFonts w:eastAsia="Times New Roman"/>
                <w:color w:val="000000"/>
                <w:szCs w:val="24"/>
              </w:rPr>
            </w:pPr>
            <w:r w:rsidRPr="00FF64C1">
              <w:rPr>
                <w:rFonts w:eastAsia="Times New Roman"/>
                <w:color w:val="000000"/>
                <w:szCs w:val="24"/>
              </w:rPr>
              <w:t>U Nacrtu prijedloga zakona o registru o osobama s invaliditetom potrebno je cjelovito izmijeniti stručnu terminologiju i uskladiti ju sa najnovijim stručnim smjernicama te je potrebno potpuno i jasno definirati izvore podataka.</w:t>
            </w:r>
          </w:p>
          <w:p w:rsidR="00CD0AAD" w:rsidRPr="00FF64C1" w:rsidRDefault="00CD0AAD" w:rsidP="006C24BE">
            <w:pPr>
              <w:shd w:val="clear" w:color="auto" w:fill="FFFFFF" w:themeFill="background1"/>
              <w:jc w:val="both"/>
              <w:rPr>
                <w:rFonts w:eastAsia="Times New Roman"/>
                <w:color w:val="000000"/>
                <w:szCs w:val="24"/>
              </w:rPr>
            </w:pPr>
          </w:p>
          <w:p w:rsidR="00CD0AAD" w:rsidRPr="00FF64C1" w:rsidRDefault="00CD0AAD" w:rsidP="006C24BE">
            <w:pPr>
              <w:shd w:val="clear" w:color="auto" w:fill="FFFFFF" w:themeFill="background1"/>
              <w:jc w:val="both"/>
              <w:rPr>
                <w:rFonts w:eastAsia="Times New Roman"/>
                <w:szCs w:val="24"/>
              </w:rPr>
            </w:pPr>
            <w:r w:rsidRPr="00FF64C1">
              <w:rPr>
                <w:rFonts w:eastAsia="Times New Roman"/>
                <w:color w:val="000000"/>
                <w:szCs w:val="24"/>
              </w:rPr>
              <w:t>Nacrt prijedloga zakona o registru o osobama s invaliditetom potrebno je uskladiti sa Zakonom o jedinstvenom tijelu vještačenja („Narodne novine“</w:t>
            </w:r>
            <w:r>
              <w:rPr>
                <w:rFonts w:eastAsia="Times New Roman"/>
                <w:color w:val="000000"/>
                <w:szCs w:val="24"/>
              </w:rPr>
              <w:t>, br. 85/14 i</w:t>
            </w:r>
            <w:r w:rsidRPr="00FF64C1">
              <w:rPr>
                <w:rFonts w:eastAsia="Times New Roman"/>
                <w:color w:val="000000"/>
                <w:szCs w:val="24"/>
              </w:rPr>
              <w:t xml:space="preserve"> 95/15) koji u članku 8. predviđa da jedinstveno tijelo vještačenja dostavlja presliku </w:t>
            </w:r>
            <w:r w:rsidRPr="00FF64C1">
              <w:rPr>
                <w:rFonts w:eastAsia="Times New Roman"/>
                <w:szCs w:val="24"/>
              </w:rPr>
              <w:t>rješenja u Registar osoba s invaliditetom. Također je nacrt prijedloga ovoga Zakona  potrebno uskladiti i s odredb</w:t>
            </w:r>
            <w:r>
              <w:rPr>
                <w:rFonts w:eastAsia="Times New Roman"/>
                <w:szCs w:val="24"/>
              </w:rPr>
              <w:t>ama</w:t>
            </w:r>
            <w:r w:rsidRPr="00FF64C1">
              <w:rPr>
                <w:rFonts w:eastAsia="Times New Roman"/>
                <w:szCs w:val="24"/>
              </w:rPr>
              <w:t xml:space="preserve"> Pravilnika o sadržaju i načinu vođenja očevidnika zaposlenih osoba s invaliditetom („Narodne novine“</w:t>
            </w:r>
            <w:r>
              <w:rPr>
                <w:rFonts w:eastAsia="Times New Roman"/>
                <w:szCs w:val="24"/>
              </w:rPr>
              <w:t>, br.</w:t>
            </w:r>
            <w:r w:rsidRPr="00FF64C1">
              <w:rPr>
                <w:rFonts w:eastAsia="Times New Roman"/>
                <w:szCs w:val="24"/>
              </w:rPr>
              <w:t xml:space="preserve"> </w:t>
            </w:r>
            <w:r>
              <w:rPr>
                <w:szCs w:val="24"/>
              </w:rPr>
              <w:t>44/14, 97/14,</w:t>
            </w:r>
            <w:r w:rsidRPr="00FF64C1">
              <w:rPr>
                <w:rFonts w:eastAsia="Times New Roman"/>
                <w:szCs w:val="24"/>
              </w:rPr>
              <w:t xml:space="preserve"> 2/15</w:t>
            </w:r>
            <w:r>
              <w:rPr>
                <w:rFonts w:eastAsia="Times New Roman"/>
                <w:szCs w:val="24"/>
              </w:rPr>
              <w:t xml:space="preserve"> i 75/18</w:t>
            </w:r>
            <w:r w:rsidRPr="00FF64C1">
              <w:rPr>
                <w:rFonts w:eastAsia="Times New Roman"/>
                <w:szCs w:val="24"/>
              </w:rPr>
              <w:t xml:space="preserve">). </w:t>
            </w:r>
          </w:p>
          <w:p w:rsidR="00CD0AAD" w:rsidRPr="00FF64C1" w:rsidRDefault="00CD0AAD" w:rsidP="006C24BE">
            <w:pPr>
              <w:shd w:val="clear" w:color="auto" w:fill="FFFFFF" w:themeFill="background1"/>
              <w:jc w:val="both"/>
              <w:rPr>
                <w:rFonts w:eastAsia="Times New Roman"/>
                <w:color w:val="000000"/>
                <w:szCs w:val="24"/>
              </w:rPr>
            </w:pPr>
          </w:p>
          <w:p w:rsidR="00CD0AAD" w:rsidRPr="00FF64C1" w:rsidRDefault="00CD0AAD" w:rsidP="006C24BE">
            <w:pPr>
              <w:shd w:val="clear" w:color="auto" w:fill="FFFFFF" w:themeFill="background1"/>
              <w:jc w:val="both"/>
              <w:rPr>
                <w:rFonts w:eastAsia="Times New Roman"/>
                <w:color w:val="000000"/>
                <w:szCs w:val="24"/>
              </w:rPr>
            </w:pPr>
            <w:r w:rsidRPr="00FF64C1">
              <w:rPr>
                <w:rFonts w:eastAsia="Times New Roman"/>
                <w:color w:val="000000"/>
                <w:szCs w:val="24"/>
              </w:rPr>
              <w:t xml:space="preserve">U Nacrtu prijedloga zakona o registru o osobama s invaliditetom potrebno je urediti odredbu kojom se osigurava provedba znanstvenih istraživanja i temelj za donošenje </w:t>
            </w:r>
            <w:proofErr w:type="spellStart"/>
            <w:r w:rsidRPr="00FF64C1">
              <w:rPr>
                <w:rFonts w:eastAsia="Times New Roman"/>
                <w:color w:val="000000"/>
                <w:szCs w:val="24"/>
              </w:rPr>
              <w:t>podzakonskog</w:t>
            </w:r>
            <w:proofErr w:type="spellEnd"/>
            <w:r w:rsidRPr="00FF64C1">
              <w:rPr>
                <w:rFonts w:eastAsia="Times New Roman"/>
                <w:color w:val="000000"/>
                <w:szCs w:val="24"/>
              </w:rPr>
              <w:t xml:space="preserve"> propisa za provedbu navedenog.</w:t>
            </w:r>
          </w:p>
          <w:p w:rsidR="00CD0AAD" w:rsidRPr="00FF64C1" w:rsidRDefault="00CD0AAD" w:rsidP="006C24BE">
            <w:pPr>
              <w:shd w:val="clear" w:color="auto" w:fill="FFFFFF" w:themeFill="background1"/>
              <w:rPr>
                <w:szCs w:val="24"/>
              </w:rPr>
            </w:pPr>
          </w:p>
        </w:tc>
      </w:tr>
      <w:tr w:rsidR="00CD0AAD" w:rsidRPr="00FF64C1" w:rsidTr="006C24BE">
        <w:trPr>
          <w:trHeight w:val="858"/>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2.3.</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Navedite dokaz, argument, analizu koja podržava potrebu za izradom nacrta prijedloga zakona.</w:t>
            </w:r>
          </w:p>
        </w:tc>
        <w:tc>
          <w:tcPr>
            <w:tcW w:w="6374" w:type="dxa"/>
            <w:gridSpan w:val="6"/>
            <w:shd w:val="clear" w:color="auto" w:fill="FFFFFF" w:themeFill="background1"/>
          </w:tcPr>
          <w:p w:rsidR="00CD0AAD" w:rsidRPr="00FF64C1" w:rsidRDefault="00CD0AAD" w:rsidP="006C24BE">
            <w:pPr>
              <w:shd w:val="clear" w:color="auto" w:fill="FFFFFF" w:themeFill="background1"/>
              <w:jc w:val="both"/>
              <w:rPr>
                <w:rFonts w:eastAsia="Times New Roman"/>
                <w:color w:val="000000"/>
                <w:szCs w:val="24"/>
              </w:rPr>
            </w:pPr>
            <w:r w:rsidRPr="00FF64C1">
              <w:rPr>
                <w:rFonts w:eastAsia="Times New Roman"/>
                <w:color w:val="000000"/>
                <w:szCs w:val="24"/>
              </w:rPr>
              <w:t>U Zakonu o Hrvatskom registru o osobama s invaliditetom („Narodne novine“, broj 64/01) nedostaje odg</w:t>
            </w:r>
            <w:r>
              <w:rPr>
                <w:rFonts w:eastAsia="Times New Roman"/>
                <w:color w:val="000000"/>
                <w:szCs w:val="24"/>
              </w:rPr>
              <w:t>ovarajuća stručna terminologija</w:t>
            </w:r>
            <w:r w:rsidRPr="00FF64C1">
              <w:rPr>
                <w:rFonts w:eastAsia="Times New Roman"/>
                <w:color w:val="000000"/>
                <w:szCs w:val="24"/>
              </w:rPr>
              <w:t xml:space="preserve"> usklađena sa najnovijim stručnim smjernicama  te je nepotpuno i nejasno područje u kojem se navode izvori podataka (npr. nedostaju </w:t>
            </w:r>
            <w:r w:rsidRPr="00FF64C1">
              <w:rPr>
                <w:rFonts w:eastAsia="Times New Roman"/>
                <w:color w:val="000000"/>
                <w:szCs w:val="24"/>
              </w:rPr>
              <w:lastRenderedPageBreak/>
              <w:t xml:space="preserve">izvori podataka iz Hrvatskog zavoda za zdravstveno osiguranje i Hrvatskog zavoda za zapošljavanje). </w:t>
            </w:r>
          </w:p>
          <w:p w:rsidR="00CD0AAD" w:rsidRPr="00FF64C1" w:rsidRDefault="00CD0AAD" w:rsidP="006C24BE">
            <w:pPr>
              <w:shd w:val="clear" w:color="auto" w:fill="FFFFFF" w:themeFill="background1"/>
              <w:jc w:val="both"/>
              <w:rPr>
                <w:rFonts w:eastAsia="Times New Roman"/>
                <w:color w:val="000000"/>
                <w:szCs w:val="24"/>
              </w:rPr>
            </w:pPr>
          </w:p>
          <w:p w:rsidR="00CD0AAD" w:rsidRPr="00FF64C1" w:rsidRDefault="00CD0AAD" w:rsidP="006C24BE">
            <w:pPr>
              <w:shd w:val="clear" w:color="auto" w:fill="FFFFFF" w:themeFill="background1"/>
              <w:jc w:val="both"/>
              <w:rPr>
                <w:rFonts w:eastAsia="Times New Roman"/>
                <w:szCs w:val="24"/>
              </w:rPr>
            </w:pPr>
            <w:r w:rsidRPr="00FF64C1">
              <w:rPr>
                <w:rFonts w:eastAsia="Times New Roman"/>
                <w:color w:val="000000"/>
                <w:szCs w:val="24"/>
              </w:rPr>
              <w:t>Zakon o jedinstvenom tijelu vještačenja („Narodne novine“</w:t>
            </w:r>
            <w:r>
              <w:rPr>
                <w:rFonts w:eastAsia="Times New Roman"/>
                <w:color w:val="000000"/>
                <w:szCs w:val="24"/>
              </w:rPr>
              <w:t>, br. 85/14 i</w:t>
            </w:r>
            <w:r w:rsidRPr="00FF64C1">
              <w:rPr>
                <w:rFonts w:eastAsia="Times New Roman"/>
                <w:color w:val="000000"/>
                <w:szCs w:val="24"/>
              </w:rPr>
              <w:t xml:space="preserve"> 95/15) u članku 8. predviđa da jedinstveno tijelo vještačenja dostavlja presliku rješenja u Registar osoba s invaliditetom te</w:t>
            </w:r>
            <w:r>
              <w:rPr>
                <w:rFonts w:eastAsia="Times New Roman"/>
                <w:color w:val="000000"/>
                <w:szCs w:val="24"/>
              </w:rPr>
              <w:t xml:space="preserve"> je</w:t>
            </w:r>
            <w:r w:rsidRPr="00FF64C1">
              <w:rPr>
                <w:rFonts w:eastAsia="Times New Roman"/>
                <w:color w:val="000000"/>
                <w:szCs w:val="24"/>
              </w:rPr>
              <w:t xml:space="preserve"> isto </w:t>
            </w:r>
            <w:r>
              <w:rPr>
                <w:rFonts w:eastAsia="Times New Roman"/>
                <w:color w:val="000000"/>
                <w:szCs w:val="24"/>
              </w:rPr>
              <w:t>potrebno uskladiti. Također je predmetni Zakon potrebno</w:t>
            </w:r>
            <w:r w:rsidRPr="00FF64C1">
              <w:rPr>
                <w:rFonts w:eastAsia="Times New Roman"/>
                <w:color w:val="000000"/>
                <w:szCs w:val="24"/>
              </w:rPr>
              <w:t xml:space="preserve"> uskladiti i s odredbama iz Pravilnika o sadržaju i načinu vođenja očevidnika zaposlenih osoba s </w:t>
            </w:r>
            <w:r w:rsidRPr="00FF64C1">
              <w:rPr>
                <w:rFonts w:eastAsia="Times New Roman"/>
                <w:szCs w:val="24"/>
              </w:rPr>
              <w:t>invaliditetom („Narodne novine“</w:t>
            </w:r>
            <w:r>
              <w:rPr>
                <w:rFonts w:eastAsia="Times New Roman"/>
                <w:szCs w:val="24"/>
              </w:rPr>
              <w:t>,  br.</w:t>
            </w:r>
            <w:r w:rsidRPr="00FF64C1">
              <w:rPr>
                <w:rFonts w:eastAsia="Times New Roman"/>
                <w:szCs w:val="24"/>
              </w:rPr>
              <w:t xml:space="preserve"> </w:t>
            </w:r>
            <w:r>
              <w:rPr>
                <w:szCs w:val="24"/>
              </w:rPr>
              <w:t>44/14, 97/14,</w:t>
            </w:r>
            <w:r w:rsidRPr="00FF64C1">
              <w:rPr>
                <w:rFonts w:eastAsia="Times New Roman"/>
                <w:szCs w:val="24"/>
              </w:rPr>
              <w:t xml:space="preserve"> 2/15</w:t>
            </w:r>
            <w:r>
              <w:rPr>
                <w:rFonts w:eastAsia="Times New Roman"/>
                <w:szCs w:val="24"/>
              </w:rPr>
              <w:t xml:space="preserve"> i 75/18</w:t>
            </w:r>
            <w:r w:rsidRPr="00FF64C1">
              <w:rPr>
                <w:rFonts w:eastAsia="Times New Roman"/>
                <w:szCs w:val="24"/>
              </w:rPr>
              <w:t xml:space="preserve">). </w:t>
            </w:r>
          </w:p>
          <w:p w:rsidR="00CD0AAD" w:rsidRPr="00FF64C1" w:rsidRDefault="00CD0AAD" w:rsidP="006C24BE">
            <w:pPr>
              <w:shd w:val="clear" w:color="auto" w:fill="FFFFFF" w:themeFill="background1"/>
              <w:jc w:val="both"/>
              <w:rPr>
                <w:rFonts w:eastAsia="Times New Roman"/>
                <w:szCs w:val="24"/>
              </w:rPr>
            </w:pPr>
          </w:p>
          <w:p w:rsidR="00CD0AAD" w:rsidRPr="00FF64C1" w:rsidRDefault="00CD0AAD" w:rsidP="006C24BE">
            <w:pPr>
              <w:shd w:val="clear" w:color="auto" w:fill="FFFFFF" w:themeFill="background1"/>
              <w:jc w:val="both"/>
              <w:rPr>
                <w:rFonts w:eastAsia="Times New Roman"/>
                <w:color w:val="000000"/>
                <w:szCs w:val="24"/>
              </w:rPr>
            </w:pPr>
            <w:r w:rsidRPr="00FF64C1">
              <w:rPr>
                <w:rFonts w:eastAsia="Times New Roman"/>
                <w:color w:val="000000"/>
                <w:szCs w:val="24"/>
              </w:rPr>
              <w:t>U Zakon</w:t>
            </w:r>
            <w:r>
              <w:rPr>
                <w:rFonts w:eastAsia="Times New Roman"/>
                <w:color w:val="000000"/>
                <w:szCs w:val="24"/>
              </w:rPr>
              <w:t>u</w:t>
            </w:r>
            <w:r w:rsidRPr="00FF64C1">
              <w:rPr>
                <w:rFonts w:eastAsia="Times New Roman"/>
                <w:color w:val="000000"/>
                <w:szCs w:val="24"/>
              </w:rPr>
              <w:t xml:space="preserve"> o Hrvatskom registru o osobama s invalid</w:t>
            </w:r>
            <w:r>
              <w:rPr>
                <w:rFonts w:eastAsia="Times New Roman"/>
                <w:color w:val="000000"/>
                <w:szCs w:val="24"/>
              </w:rPr>
              <w:t>itetom nedostaje odredba koja</w:t>
            </w:r>
            <w:r w:rsidRPr="00FF64C1">
              <w:rPr>
                <w:rFonts w:eastAsia="Times New Roman"/>
                <w:color w:val="000000"/>
                <w:szCs w:val="24"/>
              </w:rPr>
              <w:t xml:space="preserve"> osigurava provedbu znanstvenih istraživanja i temelj za donošenje </w:t>
            </w:r>
            <w:proofErr w:type="spellStart"/>
            <w:r w:rsidRPr="00FF64C1">
              <w:rPr>
                <w:rFonts w:eastAsia="Times New Roman"/>
                <w:color w:val="000000"/>
                <w:szCs w:val="24"/>
              </w:rPr>
              <w:t>podzakonskog</w:t>
            </w:r>
            <w:proofErr w:type="spellEnd"/>
            <w:r w:rsidRPr="00FF64C1">
              <w:rPr>
                <w:rFonts w:eastAsia="Times New Roman"/>
                <w:color w:val="000000"/>
                <w:szCs w:val="24"/>
              </w:rPr>
              <w:t xml:space="preserve"> propisa za provedbu navedenog.</w:t>
            </w:r>
          </w:p>
          <w:p w:rsidR="00CD0AAD" w:rsidRPr="00FF64C1" w:rsidRDefault="00CD0AAD" w:rsidP="006C24BE">
            <w:pPr>
              <w:shd w:val="clear" w:color="auto" w:fill="FFFFFF" w:themeFill="background1"/>
              <w:rPr>
                <w:szCs w:val="24"/>
              </w:rPr>
            </w:pPr>
          </w:p>
        </w:tc>
      </w:tr>
      <w:tr w:rsidR="00CD0AAD" w:rsidRPr="00FF64C1" w:rsidTr="006C24BE">
        <w:trPr>
          <w:trHeight w:val="240"/>
        </w:trPr>
        <w:tc>
          <w:tcPr>
            <w:tcW w:w="993"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lastRenderedPageBreak/>
              <w:t>3.</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UTVRĐIVANJE ISHODA ODNOSNO PROMJENA </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3.1.</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Što je cilj koji se namjerava postići?</w:t>
            </w:r>
          </w:p>
        </w:tc>
        <w:tc>
          <w:tcPr>
            <w:tcW w:w="6374" w:type="dxa"/>
            <w:gridSpan w:val="6"/>
            <w:shd w:val="clear" w:color="auto" w:fill="FFFFFF" w:themeFill="background1"/>
          </w:tcPr>
          <w:p w:rsidR="00CD0AAD" w:rsidRPr="00FF64C1" w:rsidRDefault="00CD0AAD" w:rsidP="006C24BE">
            <w:pPr>
              <w:jc w:val="both"/>
              <w:rPr>
                <w:rFonts w:eastAsia="Times New Roman"/>
                <w:szCs w:val="24"/>
              </w:rPr>
            </w:pPr>
            <w:r w:rsidRPr="00FF64C1">
              <w:rPr>
                <w:rFonts w:eastAsia="Times New Roman"/>
                <w:szCs w:val="24"/>
              </w:rPr>
              <w:t xml:space="preserve">Uskladit će se stručna terminologija te će se jasno definirati izvori podataka. Kvalitetnija rješenja u postupcima prikupljanja podataka rezultirat će bržom i kvalitetnijom obradom te pravovremenom dostupnošću podacima. </w:t>
            </w:r>
          </w:p>
          <w:p w:rsidR="00CD0AAD" w:rsidRPr="00FF64C1" w:rsidRDefault="00CD0AAD" w:rsidP="006C24BE">
            <w:pPr>
              <w:shd w:val="clear" w:color="auto" w:fill="FFFFFF" w:themeFill="background1"/>
              <w:jc w:val="both"/>
              <w:rPr>
                <w:szCs w:val="24"/>
              </w:rPr>
            </w:pPr>
            <w:r w:rsidRPr="00FF64C1">
              <w:rPr>
                <w:rFonts w:eastAsia="Times New Roman"/>
                <w:szCs w:val="24"/>
              </w:rPr>
              <w:t>Kroz provedbene propise osigurat će se pravodobna i stručna podloga za okvire prikupljanja podataka te će se osigurati temelj za potrebe znanstvenih istraživanja.</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3.2.</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Kakav je ishod odnosno promjena koja se očekuje u području koje se namjerava urediti?</w:t>
            </w:r>
          </w:p>
        </w:tc>
        <w:tc>
          <w:tcPr>
            <w:tcW w:w="6374" w:type="dxa"/>
            <w:gridSpan w:val="6"/>
            <w:shd w:val="clear" w:color="auto" w:fill="FFFFFF" w:themeFill="background1"/>
          </w:tcPr>
          <w:p w:rsidR="00CD0AAD" w:rsidRPr="00FF64C1" w:rsidRDefault="00CD0AAD" w:rsidP="006C24BE">
            <w:pPr>
              <w:spacing w:before="100" w:beforeAutospacing="1" w:after="100" w:afterAutospacing="1"/>
              <w:jc w:val="both"/>
              <w:rPr>
                <w:szCs w:val="24"/>
              </w:rPr>
            </w:pPr>
            <w:r w:rsidRPr="00FF64C1">
              <w:rPr>
                <w:szCs w:val="24"/>
              </w:rPr>
              <w:t>Nacrtom prijedloga Zakona o registru osoba s invaliditetom</w:t>
            </w:r>
            <w:r w:rsidRPr="00FF64C1">
              <w:rPr>
                <w:rFonts w:eastAsia="Times New Roman"/>
                <w:color w:val="000000"/>
                <w:szCs w:val="24"/>
              </w:rPr>
              <w:t xml:space="preserve"> želi se postići potpuna funkcionalnost Registra osoba s invaliditetom, osiguranje punog obuhvata, jasnih izvora podataka i kvalitete prikupljenih podataka o osobama s invaliditetom, te ujedno omogućiti i jasno utvrditi proceduru suradnje sa stručnjacima na provedbi znanstveno istraživačkih projekata.</w:t>
            </w:r>
          </w:p>
        </w:tc>
      </w:tr>
      <w:tr w:rsidR="00CD0AAD" w:rsidRPr="00FF64C1" w:rsidTr="006C24BE">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3.3.</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Koji je vremenski okvir za postizanje ishoda odnosno promjena?</w:t>
            </w:r>
          </w:p>
        </w:tc>
        <w:tc>
          <w:tcPr>
            <w:tcW w:w="6374" w:type="dxa"/>
            <w:gridSpan w:val="6"/>
            <w:shd w:val="clear" w:color="auto" w:fill="FFFFFF" w:themeFill="background1"/>
          </w:tcPr>
          <w:p w:rsidR="00CD0AAD" w:rsidRPr="00C55614" w:rsidRDefault="00CD0AAD" w:rsidP="006C24BE">
            <w:pPr>
              <w:shd w:val="clear" w:color="auto" w:fill="FFFFFF" w:themeFill="background1"/>
              <w:jc w:val="both"/>
              <w:rPr>
                <w:rFonts w:eastAsia="Times New Roman"/>
                <w:color w:val="000000"/>
                <w:szCs w:val="24"/>
              </w:rPr>
            </w:pPr>
            <w:r w:rsidRPr="00FF64C1">
              <w:rPr>
                <w:rFonts w:eastAsia="Times New Roman"/>
                <w:color w:val="000000"/>
                <w:szCs w:val="24"/>
              </w:rPr>
              <w:t xml:space="preserve">Stupanjem na snagu Zakona o </w:t>
            </w:r>
            <w:r>
              <w:rPr>
                <w:rFonts w:eastAsia="Times New Roman"/>
                <w:color w:val="000000"/>
                <w:szCs w:val="24"/>
              </w:rPr>
              <w:t xml:space="preserve">registru osoba s invaliditetom </w:t>
            </w:r>
            <w:r w:rsidRPr="00FF64C1">
              <w:rPr>
                <w:rFonts w:eastAsia="Times New Roman"/>
                <w:color w:val="000000"/>
                <w:szCs w:val="24"/>
              </w:rPr>
              <w:t>osigurati će se potpunija funkcionalnost Registra osoba s invaliditetom, a donošenje</w:t>
            </w:r>
            <w:r>
              <w:rPr>
                <w:rFonts w:eastAsia="Times New Roman"/>
                <w:color w:val="000000"/>
                <w:szCs w:val="24"/>
              </w:rPr>
              <w:t>m</w:t>
            </w:r>
            <w:r w:rsidRPr="00FF64C1">
              <w:rPr>
                <w:rFonts w:eastAsia="Times New Roman"/>
                <w:color w:val="000000"/>
                <w:szCs w:val="24"/>
              </w:rPr>
              <w:t xml:space="preserve"> </w:t>
            </w:r>
            <w:proofErr w:type="spellStart"/>
            <w:r w:rsidRPr="00FF64C1">
              <w:rPr>
                <w:rFonts w:eastAsia="Times New Roman"/>
                <w:color w:val="000000"/>
                <w:szCs w:val="24"/>
              </w:rPr>
              <w:t>podzakonskog</w:t>
            </w:r>
            <w:proofErr w:type="spellEnd"/>
            <w:r w:rsidRPr="00FF64C1">
              <w:rPr>
                <w:rFonts w:eastAsia="Times New Roman"/>
                <w:color w:val="000000"/>
                <w:szCs w:val="24"/>
              </w:rPr>
              <w:t xml:space="preserve"> propisa za  provedbu znanstvenih istraživanja </w:t>
            </w:r>
            <w:r>
              <w:rPr>
                <w:rFonts w:eastAsia="Times New Roman"/>
                <w:color w:val="000000"/>
                <w:szCs w:val="24"/>
              </w:rPr>
              <w:t>osigurat</w:t>
            </w:r>
            <w:r w:rsidRPr="00FF64C1">
              <w:rPr>
                <w:rFonts w:eastAsia="Times New Roman"/>
                <w:color w:val="000000"/>
                <w:szCs w:val="24"/>
              </w:rPr>
              <w:t xml:space="preserve"> će se provedba istog u razdoblju od 6 mjeseci od donošenja ovoga Zakona.</w:t>
            </w:r>
          </w:p>
        </w:tc>
      </w:tr>
      <w:tr w:rsidR="00CD0AAD" w:rsidRPr="00FF64C1" w:rsidTr="006C24BE">
        <w:trPr>
          <w:trHeight w:val="368"/>
        </w:trPr>
        <w:tc>
          <w:tcPr>
            <w:tcW w:w="993"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4.</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UTVRĐIVANJE RJEŠENJA </w:t>
            </w:r>
          </w:p>
        </w:tc>
      </w:tr>
      <w:tr w:rsidR="00CD0AAD" w:rsidRPr="00FF64C1" w:rsidTr="006C24BE">
        <w:tc>
          <w:tcPr>
            <w:tcW w:w="993" w:type="dxa"/>
            <w:vMerge w:val="restart"/>
            <w:shd w:val="clear" w:color="auto" w:fill="auto"/>
          </w:tcPr>
          <w:p w:rsidR="00CD0AAD" w:rsidRPr="00FF64C1" w:rsidRDefault="00CD0AAD" w:rsidP="006C24BE">
            <w:pPr>
              <w:shd w:val="clear" w:color="auto" w:fill="FFFFFF" w:themeFill="background1"/>
              <w:rPr>
                <w:szCs w:val="24"/>
              </w:rPr>
            </w:pPr>
            <w:r w:rsidRPr="00FF64C1">
              <w:rPr>
                <w:szCs w:val="24"/>
              </w:rPr>
              <w:t>4.1.</w:t>
            </w:r>
          </w:p>
        </w:tc>
        <w:tc>
          <w:tcPr>
            <w:tcW w:w="2556" w:type="dxa"/>
            <w:shd w:val="clear" w:color="auto" w:fill="auto"/>
          </w:tcPr>
          <w:p w:rsidR="00CD0AAD" w:rsidRPr="00FF64C1" w:rsidRDefault="00CD0AAD" w:rsidP="006C24BE">
            <w:pPr>
              <w:shd w:val="clear" w:color="auto" w:fill="FFFFFF" w:themeFill="background1"/>
              <w:rPr>
                <w:szCs w:val="24"/>
              </w:rPr>
            </w:pPr>
            <w:r w:rsidRPr="00FF64C1">
              <w:rPr>
                <w:szCs w:val="24"/>
              </w:rPr>
              <w:t>Navedite koja su moguća normativna rješenja za postizanje navedenog ishoda.</w:t>
            </w:r>
          </w:p>
        </w:tc>
        <w:tc>
          <w:tcPr>
            <w:tcW w:w="6374" w:type="dxa"/>
            <w:gridSpan w:val="6"/>
            <w:shd w:val="clear" w:color="auto" w:fill="auto"/>
          </w:tcPr>
          <w:p w:rsidR="00CD0AAD" w:rsidRPr="00FF64C1" w:rsidRDefault="00CD0AAD" w:rsidP="006C24BE">
            <w:pPr>
              <w:shd w:val="clear" w:color="auto" w:fill="FFFFFF" w:themeFill="background1"/>
              <w:rPr>
                <w:szCs w:val="24"/>
              </w:rPr>
            </w:pPr>
            <w:r w:rsidRPr="00FF64C1">
              <w:rPr>
                <w:szCs w:val="24"/>
              </w:rPr>
              <w:t>Moguća normativna rješenja (novi propis/izmjene i dopune važećeg/stavljanje van snage propisa i slično):</w:t>
            </w: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r w:rsidRPr="00FF64C1">
              <w:rPr>
                <w:rFonts w:eastAsia="Times New Roman"/>
                <w:color w:val="000000"/>
                <w:szCs w:val="24"/>
              </w:rPr>
              <w:t>Zakon o Registru o osobama s invaliditetom</w:t>
            </w:r>
          </w:p>
        </w:tc>
      </w:tr>
      <w:tr w:rsidR="00CD0AAD" w:rsidRPr="00FF64C1" w:rsidTr="006C24BE">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pacing w:before="100" w:beforeAutospacing="1" w:after="100" w:afterAutospacing="1"/>
              <w:jc w:val="both"/>
              <w:rPr>
                <w:szCs w:val="24"/>
              </w:rPr>
            </w:pPr>
            <w:r w:rsidRPr="00FF64C1">
              <w:rPr>
                <w:szCs w:val="24"/>
              </w:rPr>
              <w:t>Obrazloženje: Nacrtom prijedloga Zakona o registru osoba s invaliditetom</w:t>
            </w:r>
            <w:r w:rsidRPr="00FF64C1">
              <w:rPr>
                <w:rFonts w:eastAsia="Times New Roman"/>
                <w:color w:val="000000"/>
                <w:szCs w:val="24"/>
              </w:rPr>
              <w:t xml:space="preserve"> želi se postići potpuna funkcionalnost Registra osoba s invaliditetom, osiguranje punog obuhvata, jasnih izvora podataka i kvalitete prikupljenih podataka o osobama s invaliditetom, te ujedno omogućiti i jasno utvrditi proceduru suradnje sa stručnjacima na provedbi znanstveno istraživačkih projekata.</w:t>
            </w:r>
          </w:p>
        </w:tc>
      </w:tr>
      <w:tr w:rsidR="00CD0AAD" w:rsidRPr="00FF64C1" w:rsidTr="006C24BE">
        <w:trPr>
          <w:trHeight w:val="567"/>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4.2.</w:t>
            </w:r>
          </w:p>
        </w:tc>
        <w:tc>
          <w:tcPr>
            <w:tcW w:w="25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 xml:space="preserve">Navedite koja su moguća </w:t>
            </w:r>
            <w:proofErr w:type="spellStart"/>
            <w:r w:rsidRPr="00FF64C1">
              <w:rPr>
                <w:szCs w:val="24"/>
              </w:rPr>
              <w:t>nenormativna</w:t>
            </w:r>
            <w:proofErr w:type="spellEnd"/>
            <w:r w:rsidRPr="00FF64C1">
              <w:rPr>
                <w:szCs w:val="24"/>
              </w:rPr>
              <w:t xml:space="preserve"> rješenja za postizanje navedenog ishoda.</w:t>
            </w:r>
          </w:p>
        </w:tc>
        <w:tc>
          <w:tcPr>
            <w:tcW w:w="6374" w:type="dxa"/>
            <w:gridSpan w:val="6"/>
            <w:shd w:val="clear" w:color="auto" w:fill="FFFFFF" w:themeFill="background1"/>
          </w:tcPr>
          <w:p w:rsidR="00CD0AAD" w:rsidRPr="00FF64C1" w:rsidRDefault="00CD0AAD" w:rsidP="006C24BE">
            <w:pPr>
              <w:shd w:val="clear" w:color="auto" w:fill="FFFFFF" w:themeFill="background1"/>
              <w:rPr>
                <w:szCs w:val="24"/>
              </w:rPr>
            </w:pPr>
            <w:r w:rsidRPr="00FF64C1">
              <w:rPr>
                <w:szCs w:val="24"/>
              </w:rPr>
              <w:t xml:space="preserve">Moguća </w:t>
            </w:r>
            <w:proofErr w:type="spellStart"/>
            <w:r w:rsidRPr="00FF64C1">
              <w:rPr>
                <w:szCs w:val="24"/>
              </w:rPr>
              <w:t>nenormativna</w:t>
            </w:r>
            <w:proofErr w:type="spellEnd"/>
            <w:r w:rsidRPr="00FF64C1">
              <w:rPr>
                <w:szCs w:val="24"/>
              </w:rPr>
              <w:t xml:space="preserve"> rješenja (ne poduzimati normativnu inicijativu, informacije i kampanje, ekonomski instrumenti, samoregulacija, </w:t>
            </w:r>
            <w:proofErr w:type="spellStart"/>
            <w:r w:rsidRPr="00FF64C1">
              <w:rPr>
                <w:szCs w:val="24"/>
              </w:rPr>
              <w:t>koregulacija</w:t>
            </w:r>
            <w:proofErr w:type="spellEnd"/>
            <w:r w:rsidRPr="00FF64C1">
              <w:rPr>
                <w:szCs w:val="24"/>
              </w:rPr>
              <w:t xml:space="preserve"> i slično): </w:t>
            </w:r>
          </w:p>
          <w:p w:rsidR="00CD0AAD" w:rsidRPr="00FF64C1" w:rsidRDefault="00CD0AAD" w:rsidP="006C24BE">
            <w:pPr>
              <w:shd w:val="clear" w:color="auto" w:fill="FFFFFF" w:themeFill="background1"/>
              <w:rPr>
                <w:szCs w:val="24"/>
              </w:rPr>
            </w:pPr>
            <w:r w:rsidRPr="00FF64C1">
              <w:rPr>
                <w:rStyle w:val="defaultparagraphfont-000006"/>
              </w:rPr>
              <w:t xml:space="preserve">Nema </w:t>
            </w:r>
            <w:proofErr w:type="spellStart"/>
            <w:r w:rsidRPr="00FF64C1">
              <w:rPr>
                <w:rStyle w:val="defaultparagraphfont-000006"/>
              </w:rPr>
              <w:t>nenormativnih</w:t>
            </w:r>
            <w:proofErr w:type="spellEnd"/>
            <w:r w:rsidRPr="00FF64C1">
              <w:rPr>
                <w:rStyle w:val="defaultparagraphfont-000006"/>
              </w:rPr>
              <w:t xml:space="preserve"> rješenja.</w:t>
            </w:r>
          </w:p>
          <w:p w:rsidR="00CD0AAD" w:rsidRPr="00FF64C1" w:rsidRDefault="00CD0AAD" w:rsidP="006C24BE">
            <w:pPr>
              <w:shd w:val="clear" w:color="auto" w:fill="FFFFFF" w:themeFill="background1"/>
              <w:rPr>
                <w:szCs w:val="24"/>
              </w:rPr>
            </w:pPr>
          </w:p>
        </w:tc>
      </w:tr>
      <w:tr w:rsidR="00CD0AAD" w:rsidRPr="00FF64C1" w:rsidTr="006C24BE">
        <w:trPr>
          <w:trHeight w:val="567"/>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 xml:space="preserve">Obrazloženje: </w:t>
            </w:r>
          </w:p>
          <w:p w:rsidR="00CD0AAD" w:rsidRPr="00FF64C1" w:rsidRDefault="00CD0AAD" w:rsidP="006C24BE">
            <w:pPr>
              <w:shd w:val="clear" w:color="auto" w:fill="FFFFFF" w:themeFill="background1"/>
              <w:rPr>
                <w:szCs w:val="24"/>
              </w:rPr>
            </w:pPr>
            <w:proofErr w:type="spellStart"/>
            <w:r w:rsidRPr="00FF64C1">
              <w:rPr>
                <w:rStyle w:val="zadanifontodlomka-000008"/>
              </w:rPr>
              <w:t>Nenormativnim</w:t>
            </w:r>
            <w:proofErr w:type="spellEnd"/>
            <w:r w:rsidRPr="00FF64C1">
              <w:rPr>
                <w:rStyle w:val="zadanifontodlomka-000008"/>
              </w:rPr>
              <w:t xml:space="preserve"> rješenjima se ne može postići namjeravani cilj, s obzirom da se radi o materiji koja se uređuje zakonom.</w:t>
            </w:r>
          </w:p>
        </w:tc>
      </w:tr>
      <w:tr w:rsidR="00CD0AAD" w:rsidRPr="00FF64C1" w:rsidTr="006C24BE">
        <w:trPr>
          <w:trHeight w:val="419"/>
        </w:trPr>
        <w:tc>
          <w:tcPr>
            <w:tcW w:w="993"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lastRenderedPageBreak/>
              <w:t>5.</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UTVRĐIVANJE IZRAVNIH UČINAKA I ADRESATA </w:t>
            </w:r>
          </w:p>
        </w:tc>
      </w:tr>
      <w:tr w:rsidR="00CD0AAD" w:rsidRPr="00FF64C1" w:rsidTr="006C24BE">
        <w:trPr>
          <w:trHeight w:val="382"/>
        </w:trPr>
        <w:tc>
          <w:tcPr>
            <w:tcW w:w="993"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5.1.</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UTVRĐIVANJE GOSPODARSKIH UČINAKA </w:t>
            </w:r>
          </w:p>
        </w:tc>
      </w:tr>
      <w:tr w:rsidR="00CD0AAD" w:rsidRPr="00FF64C1" w:rsidTr="006C24BE">
        <w:trPr>
          <w:trHeight w:val="382"/>
        </w:trPr>
        <w:tc>
          <w:tcPr>
            <w:tcW w:w="993" w:type="dxa"/>
            <w:shd w:val="clear" w:color="auto" w:fill="FFFFFF" w:themeFill="background1"/>
          </w:tcPr>
          <w:p w:rsidR="00CD0AAD" w:rsidRPr="00FF64C1" w:rsidRDefault="00CD0AAD" w:rsidP="006C24BE">
            <w:pPr>
              <w:shd w:val="clear" w:color="auto" w:fill="FFFFFF" w:themeFill="background1"/>
              <w:rPr>
                <w:b/>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Vrsta izravnih učinaka</w:t>
            </w:r>
          </w:p>
        </w:tc>
        <w:tc>
          <w:tcPr>
            <w:tcW w:w="3260" w:type="dxa"/>
            <w:gridSpan w:val="5"/>
            <w:shd w:val="clear" w:color="auto" w:fill="FFFFFF" w:themeFill="background1"/>
          </w:tcPr>
          <w:p w:rsidR="00CD0AAD" w:rsidRPr="00FF64C1" w:rsidRDefault="00CD0AAD" w:rsidP="006C24BE">
            <w:pPr>
              <w:shd w:val="clear" w:color="auto" w:fill="FFFFFF" w:themeFill="background1"/>
              <w:jc w:val="center"/>
              <w:rPr>
                <w:b/>
                <w:szCs w:val="24"/>
              </w:rPr>
            </w:pPr>
            <w:r w:rsidRPr="00FF64C1">
              <w:rPr>
                <w:b/>
                <w:szCs w:val="24"/>
              </w:rPr>
              <w:t>Mjerilo učinka</w:t>
            </w:r>
          </w:p>
        </w:tc>
      </w:tr>
      <w:tr w:rsidR="00CD0AAD" w:rsidRPr="00FF64C1" w:rsidTr="006C24BE">
        <w:trPr>
          <w:trHeight w:val="382"/>
        </w:trPr>
        <w:tc>
          <w:tcPr>
            <w:tcW w:w="993" w:type="dxa"/>
            <w:vMerge w:val="restart"/>
            <w:shd w:val="clear" w:color="auto" w:fill="FFFFFF" w:themeFill="background1"/>
          </w:tcPr>
          <w:p w:rsidR="00CD0AAD" w:rsidRPr="00FF64C1" w:rsidRDefault="00CD0AAD" w:rsidP="006C24BE">
            <w:pPr>
              <w:shd w:val="clear" w:color="auto" w:fill="FFFFFF" w:themeFill="background1"/>
              <w:rPr>
                <w:b/>
                <w:szCs w:val="24"/>
              </w:rPr>
            </w:pPr>
          </w:p>
        </w:tc>
        <w:tc>
          <w:tcPr>
            <w:tcW w:w="5670" w:type="dxa"/>
            <w:gridSpan w:val="2"/>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Utvrdite učinak na: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Neznatan</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Mali </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Veliki</w:t>
            </w:r>
          </w:p>
        </w:tc>
      </w:tr>
      <w:tr w:rsidR="00CD0AAD" w:rsidRPr="00FF64C1" w:rsidTr="006C24BE">
        <w:trPr>
          <w:trHeight w:val="382"/>
        </w:trPr>
        <w:tc>
          <w:tcPr>
            <w:tcW w:w="993" w:type="dxa"/>
            <w:vMerge/>
            <w:shd w:val="clear" w:color="auto" w:fill="FFFFFF" w:themeFill="background1"/>
          </w:tcPr>
          <w:p w:rsidR="00CD0AAD" w:rsidRPr="00FF64C1" w:rsidRDefault="00CD0AAD" w:rsidP="006C24BE">
            <w:pPr>
              <w:shd w:val="clear" w:color="auto" w:fill="FFFFFF" w:themeFill="background1"/>
              <w:rPr>
                <w:b/>
                <w:szCs w:val="24"/>
              </w:rPr>
            </w:pPr>
          </w:p>
        </w:tc>
        <w:tc>
          <w:tcPr>
            <w:tcW w:w="5670" w:type="dxa"/>
            <w:gridSpan w:val="2"/>
            <w:vMerge/>
            <w:shd w:val="clear" w:color="auto" w:fill="FFFFFF" w:themeFill="background1"/>
          </w:tcPr>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i/>
              </w:rPr>
            </w:pPr>
            <w:r w:rsidRPr="00FF64C1">
              <w:rPr>
                <w:i/>
                <w:szCs w:val="24"/>
              </w:rPr>
              <w:t>Da/Ne</w:t>
            </w:r>
          </w:p>
        </w:tc>
        <w:tc>
          <w:tcPr>
            <w:tcW w:w="992" w:type="dxa"/>
            <w:shd w:val="clear" w:color="auto" w:fill="FFFFFF" w:themeFill="background1"/>
          </w:tcPr>
          <w:p w:rsidR="00CD0AAD" w:rsidRPr="00FF64C1" w:rsidRDefault="00CD0AAD" w:rsidP="006C24BE">
            <w:pPr>
              <w:shd w:val="clear" w:color="auto" w:fill="FFFFFF" w:themeFill="background1"/>
              <w:rPr>
                <w:i/>
              </w:rPr>
            </w:pPr>
            <w:r w:rsidRPr="00FF64C1">
              <w:rPr>
                <w:i/>
                <w:szCs w:val="24"/>
              </w:rPr>
              <w:t>Da/Ne</w:t>
            </w:r>
          </w:p>
        </w:tc>
        <w:tc>
          <w:tcPr>
            <w:tcW w:w="992" w:type="dxa"/>
            <w:gridSpan w:val="2"/>
            <w:shd w:val="clear" w:color="auto" w:fill="FFFFFF" w:themeFill="background1"/>
          </w:tcPr>
          <w:p w:rsidR="00CD0AAD" w:rsidRPr="00FF64C1" w:rsidRDefault="00CD0AAD" w:rsidP="006C24BE">
            <w:pPr>
              <w:shd w:val="clear" w:color="auto" w:fill="FFFFFF" w:themeFill="background1"/>
              <w:rPr>
                <w:i/>
              </w:rPr>
            </w:pPr>
            <w:r w:rsidRPr="00FF64C1">
              <w:rPr>
                <w:i/>
                <w:szCs w:val="24"/>
              </w:rPr>
              <w:t>Da/Ne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ind w:right="-251"/>
              <w:rPr>
                <w:szCs w:val="24"/>
              </w:rPr>
            </w:pPr>
            <w:r w:rsidRPr="00FF64C1">
              <w:rPr>
                <w:szCs w:val="24"/>
              </w:rPr>
              <w:t>5.1.1.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w:t>
            </w: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szCs w:val="24"/>
              </w:rPr>
              <w:t>Slobodno kretanje roba, usluga, rada i kapitala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Funkcioniranje tržišta i konkurentnost gospodarstva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Prepreke za razmjenu dobara i usluga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5.1.5.</w:t>
            </w: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szCs w:val="24"/>
              </w:rPr>
              <w:t xml:space="preserve">Cijena roba i usluga </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Uvjet za poslovanje na tržištu</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Trošak kapitala u gospodarskim subjektima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Trošak zapošljavanja u gospodarskim subjektima (trošak rada u cjelini)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Trošak uvođenja tehnologije u poslovni proces u gospodarskim subjektima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Trošak investicija vezano za poslovanje gospodarskih subjekata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Trošak proizvodnje, osobito nabave materijala, tehnologije i energije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Prepreke za slobodno kretanje roba, usluga, rada i kapitala vezano za poslovanje gospodarskih subjekata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Djelovanje na imovinska prava gospodarskih subjekata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Drugi očekivani izravni učinak:</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92" w:type="dxa"/>
            <w:shd w:val="clear" w:color="auto" w:fill="FFFFFF" w:themeFill="background1"/>
          </w:tcPr>
          <w:p w:rsidR="00CD0AAD" w:rsidRPr="00FF64C1" w:rsidRDefault="00CD0AAD" w:rsidP="006C24BE">
            <w:pPr>
              <w:shd w:val="clear" w:color="auto" w:fill="FFFFFF" w:themeFill="background1"/>
              <w:rPr>
                <w:b/>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5.1.15.</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izravnih učinaka od 5.1.1. do 5.1.14.</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izravnih utjecaja na gospodarstvo.</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b/>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Utvrdite veličinu adresata: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Mikro i mali poduzetnici i/ili obiteljska poljoprivredna gospodarstva i/ili zadruge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Srednji i veliki poduzetnici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Građani i/ili obitelji i/ili kućanstva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5.1.19.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Radnici i/ili umirovljenici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Pružatelji uslužnih djelatnosti u pojedinoj gospodarskoj grani i/ili potrošači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Hrvatski branitelji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Manjine i/ili socijalne skupine s posebnim interesima i potrebama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Udruge i/ili zaklade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lastRenderedPageBreak/>
              <w:t>5.1.25.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Drugi utvrđeni adresati:</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5.1.27.</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adresata od 5.1.16. do 5.1.26.:</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izravnih utjecaja na adresate u gospodarstvu.</w:t>
            </w:r>
          </w:p>
        </w:tc>
      </w:tr>
      <w:tr w:rsidR="00CD0AAD" w:rsidRPr="00FF64C1" w:rsidTr="006C24BE">
        <w:trPr>
          <w:trHeight w:val="299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5.1.28.</w:t>
            </w: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REZULTAT PRETHODNE PROCJENE GOSPODARSKIH UČINAKA</w:t>
            </w:r>
          </w:p>
          <w:p w:rsidR="00CD0AAD" w:rsidRPr="00FF64C1" w:rsidRDefault="00CD0AAD" w:rsidP="006C24BE">
            <w:pPr>
              <w:shd w:val="clear" w:color="auto" w:fill="FFFFFF" w:themeFill="background1"/>
              <w:jc w:val="both"/>
              <w:rPr>
                <w:i/>
                <w:szCs w:val="24"/>
              </w:rPr>
            </w:pPr>
            <w:r w:rsidRPr="00FF64C1">
              <w:rPr>
                <w:i/>
                <w:szCs w:val="24"/>
              </w:rPr>
              <w:t xml:space="preserve">Da li je utvrđena barem jedna kombinacija: </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mali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veliki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mali izravni učinak i veliki broj adresata.</w:t>
            </w:r>
          </w:p>
          <w:p w:rsidR="00CD0AAD" w:rsidRPr="00FF64C1" w:rsidRDefault="00CD0AAD" w:rsidP="006C24BE">
            <w:pPr>
              <w:shd w:val="clear" w:color="auto" w:fill="FFFFFF" w:themeFill="background1"/>
              <w:jc w:val="both"/>
              <w:rPr>
                <w:i/>
                <w:szCs w:val="24"/>
              </w:rPr>
            </w:pPr>
            <w:r w:rsidRPr="00FF64C1">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D0AAD" w:rsidRPr="00FF64C1" w:rsidTr="006C24B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Izravni učinci</w:t>
                  </w:r>
                </w:p>
              </w:tc>
            </w:tr>
            <w:tr w:rsidR="00CD0AAD" w:rsidRPr="00FF64C1" w:rsidTr="006C24B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r>
            <w:tr w:rsidR="00CD0AAD" w:rsidRPr="00FF64C1" w:rsidTr="006C24B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bl>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UTVRĐIVANJE UČINAKA NA TRŽIŠNO NATJECANJE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Vrsta izravnih učinaka</w:t>
            </w:r>
          </w:p>
        </w:tc>
        <w:tc>
          <w:tcPr>
            <w:tcW w:w="3260" w:type="dxa"/>
            <w:gridSpan w:val="5"/>
            <w:shd w:val="clear" w:color="auto" w:fill="FFFFFF" w:themeFill="background1"/>
          </w:tcPr>
          <w:p w:rsidR="00CD0AAD" w:rsidRPr="00FF64C1" w:rsidRDefault="00CD0AAD" w:rsidP="006C24BE">
            <w:pPr>
              <w:shd w:val="clear" w:color="auto" w:fill="FFFFFF" w:themeFill="background1"/>
              <w:jc w:val="center"/>
              <w:rPr>
                <w:b/>
                <w:szCs w:val="24"/>
              </w:rPr>
            </w:pPr>
            <w:r w:rsidRPr="00FF64C1">
              <w:rPr>
                <w:b/>
                <w:szCs w:val="24"/>
              </w:rPr>
              <w:t>Mjerilo učinka</w:t>
            </w: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FF64C1" w:rsidRDefault="00CD0AAD" w:rsidP="006C24BE">
            <w:pPr>
              <w:shd w:val="clear" w:color="auto" w:fill="FFFFFF" w:themeFill="background1"/>
              <w:rPr>
                <w:b/>
                <w:szCs w:val="24"/>
              </w:rPr>
            </w:pPr>
            <w:r w:rsidRPr="00FF64C1">
              <w:rPr>
                <w:szCs w:val="24"/>
              </w:rPr>
              <w:t>Utvrdite učinak na: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Neznatan</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Mali </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Veliki </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992" w:type="dxa"/>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992"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5.2.2.</w:t>
            </w:r>
          </w:p>
        </w:tc>
        <w:tc>
          <w:tcPr>
            <w:tcW w:w="5670" w:type="dxa"/>
            <w:gridSpan w:val="2"/>
            <w:shd w:val="clear" w:color="auto" w:fill="FFFFFF" w:themeFill="background1"/>
          </w:tcPr>
          <w:p w:rsidR="00CD0AAD" w:rsidRPr="00FF64C1" w:rsidRDefault="00CD0AAD" w:rsidP="006C24BE">
            <w:pPr>
              <w:shd w:val="clear" w:color="auto" w:fill="FFFFFF" w:themeFill="background1"/>
              <w:jc w:val="both"/>
              <w:rPr>
                <w:color w:val="FF0000"/>
                <w:szCs w:val="24"/>
              </w:rPr>
            </w:pPr>
            <w:r w:rsidRPr="00FF64C1">
              <w:rPr>
                <w:szCs w:val="24"/>
              </w:rPr>
              <w:t>Pozicija državnih tijela koja pružaju javne usluge uz istovremeno obavljanje gospodarske aktivnosti na tržištu</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5.2.4.</w:t>
            </w:r>
          </w:p>
        </w:tc>
        <w:tc>
          <w:tcPr>
            <w:tcW w:w="5670"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Drugi očekivani izravni učinak:</w:t>
            </w:r>
          </w:p>
          <w:p w:rsidR="00CD0AAD" w:rsidRPr="00FF64C1" w:rsidRDefault="00CD0AAD" w:rsidP="006C24BE">
            <w:pPr>
              <w:shd w:val="clear" w:color="auto" w:fill="FFFFFF" w:themeFill="background1"/>
              <w:jc w:val="both"/>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92" w:type="dxa"/>
            <w:shd w:val="clear" w:color="auto" w:fill="FFFFFF" w:themeFill="background1"/>
          </w:tcPr>
          <w:p w:rsidR="00CD0AAD" w:rsidRPr="00FF64C1" w:rsidRDefault="00CD0AAD" w:rsidP="006C24BE">
            <w:pPr>
              <w:shd w:val="clear" w:color="auto" w:fill="FFFFFF" w:themeFill="background1"/>
              <w:rPr>
                <w:b/>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5.2.5.</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izravnih učinaka od 5.2.1. do 5.2.4.:</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izravnih utjecaja na tržišno natjecanje.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Utvrdite veličinu adresata: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Mikro i mali poduzetnici i/ili obiteljska poljoprivredna gospodarstva i/ili zadruge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Srednji i veliki poduzetnici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Građani i/ili obitelji i/ili kućanstva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Radnici i/ili umirovljenici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Pružatelji uslužnih djelatnosti u pojedinoj gospodarskoj grani i/ili potrošači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Hrvatski branitelji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lastRenderedPageBreak/>
              <w:t>5.2.12.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Manjine i/ili socijalne skupine s posebnim interesima i potrebama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Udruge i/ili zaklade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Drugi utvrđeni adresati:</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92" w:type="dxa"/>
            <w:shd w:val="clear" w:color="auto" w:fill="FFFFFF" w:themeFill="background1"/>
          </w:tcPr>
          <w:p w:rsidR="00CD0AAD" w:rsidRPr="00FF64C1" w:rsidRDefault="00CD0AAD" w:rsidP="006C24BE">
            <w:pPr>
              <w:shd w:val="clear" w:color="auto" w:fill="FFFFFF" w:themeFill="background1"/>
              <w:rPr>
                <w:b/>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5.2.17.</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adresata od 5.2.6. do 5.2.16.:</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izravnih utjecaja na adresate u okviru tržišnog natjecanja.</w:t>
            </w:r>
          </w:p>
        </w:tc>
      </w:tr>
      <w:tr w:rsidR="00CD0AAD" w:rsidRPr="00FF64C1" w:rsidTr="006C24BE">
        <w:trPr>
          <w:trHeight w:val="3562"/>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5.2.17.</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REZULTAT PRETHODNE PROCJENE UČINAKA NA ZAŠTITU TRŽIŠNOG NATJECANJA</w:t>
            </w:r>
          </w:p>
          <w:p w:rsidR="00CD0AAD" w:rsidRPr="00FF64C1" w:rsidRDefault="00CD0AAD" w:rsidP="006C24BE">
            <w:pPr>
              <w:shd w:val="clear" w:color="auto" w:fill="FFFFFF" w:themeFill="background1"/>
              <w:jc w:val="both"/>
              <w:rPr>
                <w:i/>
                <w:szCs w:val="24"/>
              </w:rPr>
            </w:pPr>
            <w:r w:rsidRPr="00FF64C1">
              <w:rPr>
                <w:i/>
                <w:szCs w:val="24"/>
              </w:rPr>
              <w:t xml:space="preserve">Da li je utvrđena barem jedna kombinacija: </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mali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veliki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mali izravni učinak i veliki broj adresata.</w:t>
            </w:r>
          </w:p>
          <w:p w:rsidR="00CD0AAD" w:rsidRPr="00FF64C1" w:rsidRDefault="00CD0AAD" w:rsidP="006C24BE">
            <w:pPr>
              <w:shd w:val="clear" w:color="auto" w:fill="FFFFFF" w:themeFill="background1"/>
              <w:jc w:val="both"/>
              <w:rPr>
                <w:i/>
                <w:szCs w:val="24"/>
              </w:rPr>
            </w:pPr>
            <w:r w:rsidRPr="00FF64C1">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D0AAD" w:rsidRPr="00FF64C1" w:rsidTr="006C24B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Izravni učinci</w:t>
                  </w:r>
                </w:p>
              </w:tc>
            </w:tr>
            <w:tr w:rsidR="00CD0AAD" w:rsidRPr="00FF64C1" w:rsidTr="006C24B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r>
            <w:tr w:rsidR="00CD0AAD" w:rsidRPr="00FF64C1" w:rsidTr="006C24B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bl>
          <w:p w:rsidR="00CD0AAD" w:rsidRPr="00FF64C1" w:rsidRDefault="00CD0AAD" w:rsidP="006C24BE">
            <w:pPr>
              <w:shd w:val="clear" w:color="auto" w:fill="FFFFFF" w:themeFill="background1"/>
              <w:rPr>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UTVRĐIVANJE SOCIJALNIH UČINAKA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Vrsta izravnih učinaka</w:t>
            </w:r>
          </w:p>
        </w:tc>
        <w:tc>
          <w:tcPr>
            <w:tcW w:w="3260" w:type="dxa"/>
            <w:gridSpan w:val="5"/>
            <w:shd w:val="clear" w:color="auto" w:fill="FFFFFF" w:themeFill="background1"/>
          </w:tcPr>
          <w:p w:rsidR="00CD0AAD" w:rsidRPr="00FF64C1" w:rsidRDefault="00CD0AAD" w:rsidP="006C24BE">
            <w:pPr>
              <w:shd w:val="clear" w:color="auto" w:fill="FFFFFF" w:themeFill="background1"/>
              <w:jc w:val="center"/>
              <w:rPr>
                <w:b/>
                <w:szCs w:val="24"/>
              </w:rPr>
            </w:pPr>
            <w:r w:rsidRPr="00FF64C1">
              <w:rPr>
                <w:b/>
                <w:szCs w:val="24"/>
              </w:rPr>
              <w:t>Mjerilo učinka</w:t>
            </w: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Utvrdite učinak na: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Neznatan</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Mali </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Veliki </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1028"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956" w:type="dxa"/>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Socijalna uključenost</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Zaštita osjetljivih skupina i skupina s posebnim interesima i potrebama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Proširenje odnosno sužavanje pristupa sustavu socijalne skrbi i javnim uslugama te pravo na zdravstvenu zaštitu</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Financijska održivost sustava socijalne skrbi i sustava zdravstvene zaštite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5.3.7.</w:t>
            </w:r>
          </w:p>
        </w:tc>
        <w:tc>
          <w:tcPr>
            <w:tcW w:w="5670"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Drugi očekivani izravni učinak:</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5.3.8.</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izravnih učinaka od 5.3.1. do 5.3.7.:</w:t>
            </w:r>
          </w:p>
          <w:p w:rsidR="00CD0AAD" w:rsidRPr="0003529B" w:rsidRDefault="00CD0AAD" w:rsidP="006C24BE">
            <w:pPr>
              <w:shd w:val="clear" w:color="auto" w:fill="FFFFFF" w:themeFill="background1"/>
              <w:jc w:val="both"/>
              <w:rPr>
                <w:szCs w:val="24"/>
              </w:rPr>
            </w:pPr>
            <w:r w:rsidRPr="0003529B">
              <w:rPr>
                <w:rFonts w:eastAsia="Times New Roman"/>
                <w:szCs w:val="24"/>
              </w:rPr>
              <w:lastRenderedPageBreak/>
              <w:t>Navedenim propisom određuje se stručna podloga, način i vrsta prikupljanja podataka, izvori podataka te modaliteti njihovog korištenja, što neće imati izravni socijalni učinak.</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b/>
                <w:szCs w:val="24"/>
              </w:rPr>
              <w:t>Utvrdite veličinu adresata: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Mikro i mali poduzetnici i/ili obiteljska poljoprivredna gospodarstva i/ili zadruge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Srednji i veliki poduzetnici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Građani i/ili obitelji i/ili kućanstva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Radnici i/ili umirovljenici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Pružatelji uslužnih djelatnosti u pojedinoj gospodarskoj grani i/ili potrošači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Hrvatski branitelji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Manjine i/ili socijalne skupine s posebnim interesima i potrebama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Udruge i/ili zaklade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5.3.19.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Drugi utvrđeni adresati:</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5.3.20.</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adresata od 5.3.9. do 5.3.19.:</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 socijalni učinak na adresate.</w:t>
            </w:r>
          </w:p>
        </w:tc>
      </w:tr>
      <w:tr w:rsidR="00CD0AAD" w:rsidRPr="00FF64C1" w:rsidTr="006C24BE">
        <w:trPr>
          <w:trHeight w:val="3401"/>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5.3.21.</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REZULTAT PRETHODNE PROCJENE SOCIJALNIH UČINAKA:</w:t>
            </w:r>
          </w:p>
          <w:p w:rsidR="00CD0AAD" w:rsidRPr="00FF64C1" w:rsidRDefault="00CD0AAD" w:rsidP="006C24BE">
            <w:pPr>
              <w:shd w:val="clear" w:color="auto" w:fill="FFFFFF" w:themeFill="background1"/>
              <w:jc w:val="both"/>
              <w:rPr>
                <w:i/>
                <w:szCs w:val="24"/>
              </w:rPr>
            </w:pPr>
            <w:r w:rsidRPr="00FF64C1">
              <w:rPr>
                <w:i/>
                <w:szCs w:val="24"/>
              </w:rPr>
              <w:t xml:space="preserve">Da li je utvrđena barem jedna kombinacija: </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mali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veliki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mali izravni učinak i veliki broj adresata.</w:t>
            </w:r>
          </w:p>
          <w:p w:rsidR="00CD0AAD" w:rsidRPr="00FF64C1" w:rsidRDefault="00CD0AAD" w:rsidP="006C24BE">
            <w:pPr>
              <w:shd w:val="clear" w:color="auto" w:fill="FFFFFF" w:themeFill="background1"/>
              <w:jc w:val="both"/>
              <w:rPr>
                <w:i/>
                <w:szCs w:val="24"/>
              </w:rPr>
            </w:pPr>
            <w:r w:rsidRPr="00FF64C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FF64C1"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Izravni učinci</w:t>
                  </w:r>
                </w:p>
              </w:tc>
            </w:tr>
            <w:tr w:rsidR="00CD0AAD" w:rsidRPr="00FF64C1"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r>
            <w:tr w:rsidR="00CD0AAD" w:rsidRPr="00FF64C1"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bl>
          <w:p w:rsidR="00CD0AAD" w:rsidRPr="00FF64C1" w:rsidRDefault="00CD0AAD" w:rsidP="006C24BE">
            <w:pPr>
              <w:shd w:val="clear" w:color="auto" w:fill="FFFFFF" w:themeFill="background1"/>
              <w:rPr>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UTVRĐIVANJE UČINAKA NA RAD I TRŽIŠTE RADA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Vrsta izravnih učinaka</w:t>
            </w:r>
          </w:p>
        </w:tc>
        <w:tc>
          <w:tcPr>
            <w:tcW w:w="3260" w:type="dxa"/>
            <w:gridSpan w:val="5"/>
            <w:shd w:val="clear" w:color="auto" w:fill="FFFFFF" w:themeFill="background1"/>
          </w:tcPr>
          <w:p w:rsidR="00CD0AAD" w:rsidRPr="00FF64C1" w:rsidRDefault="00CD0AAD" w:rsidP="006C24BE">
            <w:pPr>
              <w:shd w:val="clear" w:color="auto" w:fill="FFFFFF" w:themeFill="background1"/>
              <w:jc w:val="center"/>
              <w:rPr>
                <w:b/>
                <w:szCs w:val="24"/>
              </w:rPr>
            </w:pPr>
            <w:r w:rsidRPr="00FF64C1">
              <w:rPr>
                <w:b/>
                <w:szCs w:val="24"/>
              </w:rPr>
              <w:t>Mjerilo učinka</w:t>
            </w: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Utvrdite učinak na: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Neznatan</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Mali </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Veliki </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1028"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956" w:type="dxa"/>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Otvaranje novih radnih mjesta odnosno gubitak radnih mjesta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lastRenderedPageBreak/>
              <w:t>5.4.3.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Kretanje minimalne plaće i najniže mirovine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Status regulirane profesije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Status posebnih skupina radno sposobnog stanovništva s obzirom na dob stanovništva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Fleksibilnost uvjeta rada i radnog mjesta za pojedine skupine stanovništva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Financijska održivost mirovinskoga sustava, osobito u dijelu dugoročne održivosti mirovinskoga sustava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Odnos između privatnog i poslovnog života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Dohodak radnika odnosno samozaposlenih osoba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Pravo na kvalitetu radnog mjesta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Ostvarivanje prava na mirovinu i drugih radnih prava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rFonts w:eastAsia="Times New Roman"/>
                <w:iCs/>
                <w:szCs w:val="24"/>
              </w:rPr>
              <w:t>Status prava iz kolektivnog ugovora i na pravo kolektivnog pregovaranja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5.4.13.</w:t>
            </w:r>
          </w:p>
        </w:tc>
        <w:tc>
          <w:tcPr>
            <w:tcW w:w="5670"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Drugi očekivani izravni učinak:</w:t>
            </w:r>
          </w:p>
          <w:p w:rsidR="00CD0AAD" w:rsidRPr="00FF64C1" w:rsidRDefault="00CD0AAD" w:rsidP="006C24BE">
            <w:pPr>
              <w:shd w:val="clear" w:color="auto" w:fill="FFFFFF" w:themeFill="background1"/>
              <w:rPr>
                <w:rFonts w:eastAsia="Times New Roman"/>
                <w:iCs/>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5.4.14.</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izravnih učinaka od 5.4.1 do 5.4.13:</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 učinak na rad i tržište rada.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b/>
                <w:szCs w:val="24"/>
              </w:rPr>
              <w:t>Utvrdite veličinu adresata: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Mikro i mali poduzetnici i/ili obiteljska poljoprivredna gospodarstva i/ili zadruge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Srednji i veliki poduzetnici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Građani i/ili obitelji i/ili kućanstva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Radnici i/ili umirovljenici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5.4.19.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Pružatelji uslužnih djelatnosti u pojedinoj gospodarskoj grani i/ili potrošači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Hrvatski branitelji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Manjine i/ili socijalne skupine s posebnim interesima i potrebama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Udruge i/ili zaklade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Drugi utvrđeni adresati:</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5.4.26.</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adresata od 5.4.14. do 5.4.25.</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 učinak na adresate iz područja rada i tržišta rada.</w:t>
            </w:r>
          </w:p>
        </w:tc>
      </w:tr>
      <w:tr w:rsidR="00CD0AAD" w:rsidRPr="00FF64C1" w:rsidTr="006C24BE">
        <w:trPr>
          <w:trHeight w:val="3436"/>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lastRenderedPageBreak/>
              <w:t>5.4.27.</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REZULTAT PRETHODNE PROCJENE UČINAKA NA RAD I TRŽIŠTE RADA:</w:t>
            </w:r>
          </w:p>
          <w:p w:rsidR="00CD0AAD" w:rsidRPr="00FF64C1" w:rsidRDefault="00CD0AAD" w:rsidP="006C24BE">
            <w:pPr>
              <w:shd w:val="clear" w:color="auto" w:fill="FFFFFF" w:themeFill="background1"/>
              <w:jc w:val="both"/>
              <w:rPr>
                <w:i/>
                <w:szCs w:val="24"/>
              </w:rPr>
            </w:pPr>
            <w:r w:rsidRPr="00FF64C1">
              <w:rPr>
                <w:i/>
                <w:szCs w:val="24"/>
              </w:rPr>
              <w:t xml:space="preserve">Da li je utvrđena barem jedna kombinacija: </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mali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veliki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mali izravni učinak i veliki broj adresata.</w:t>
            </w:r>
          </w:p>
          <w:p w:rsidR="00CD0AAD" w:rsidRPr="00FF64C1" w:rsidRDefault="00CD0AAD" w:rsidP="006C24BE">
            <w:pPr>
              <w:shd w:val="clear" w:color="auto" w:fill="FFFFFF" w:themeFill="background1"/>
              <w:jc w:val="both"/>
              <w:rPr>
                <w:i/>
                <w:szCs w:val="24"/>
              </w:rPr>
            </w:pPr>
            <w:r w:rsidRPr="00FF64C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FF64C1"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Izravni učinci</w:t>
                  </w:r>
                </w:p>
              </w:tc>
            </w:tr>
            <w:tr w:rsidR="00CD0AAD" w:rsidRPr="00FF64C1"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r>
            <w:tr w:rsidR="00CD0AAD" w:rsidRPr="00FF64C1"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bl>
          <w:p w:rsidR="00CD0AAD" w:rsidRPr="00FF64C1" w:rsidRDefault="00CD0AAD" w:rsidP="006C24BE">
            <w:pPr>
              <w:shd w:val="clear" w:color="auto" w:fill="FFFFFF" w:themeFill="background1"/>
              <w:rPr>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UTVRĐIVANJE UČINAKA NA ZAŠTITU OKOLIŠA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Vrsta izravnih učinaka</w:t>
            </w:r>
          </w:p>
        </w:tc>
        <w:tc>
          <w:tcPr>
            <w:tcW w:w="3260" w:type="dxa"/>
            <w:gridSpan w:val="5"/>
            <w:shd w:val="clear" w:color="auto" w:fill="FFFFFF" w:themeFill="background1"/>
          </w:tcPr>
          <w:p w:rsidR="00CD0AAD" w:rsidRPr="00FF64C1" w:rsidRDefault="00CD0AAD" w:rsidP="006C24BE">
            <w:pPr>
              <w:shd w:val="clear" w:color="auto" w:fill="FFFFFF" w:themeFill="background1"/>
              <w:jc w:val="center"/>
              <w:rPr>
                <w:b/>
                <w:szCs w:val="24"/>
              </w:rPr>
            </w:pPr>
            <w:r w:rsidRPr="00FF64C1">
              <w:rPr>
                <w:b/>
                <w:szCs w:val="24"/>
              </w:rPr>
              <w:t>Mjerilo učinka</w:t>
            </w: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Utvrdite učinak na: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Neznatan </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Mali</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Veliki</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1028"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956" w:type="dxa"/>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Utjecaj na klimu</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Kvaliteta i korištenje zraka, vode i tla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Korištenje energije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Korištenje obnovljivih i neobnovljivih izvora energije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proofErr w:type="spellStart"/>
            <w:r w:rsidRPr="00FF64C1">
              <w:rPr>
                <w:szCs w:val="24"/>
              </w:rPr>
              <w:t>Bioraznolikost</w:t>
            </w:r>
            <w:proofErr w:type="spellEnd"/>
            <w:r w:rsidRPr="00FF64C1">
              <w:rPr>
                <w:szCs w:val="24"/>
              </w:rPr>
              <w:t xml:space="preserve"> biljnog i životinjskog svijeta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Gospodarenje otpadom i/ili recikliranje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Rizik onečišćenja od industrijskih pogona po bilo kojoj osnovi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rFonts w:eastAsia="Times New Roman"/>
                <w:szCs w:val="24"/>
              </w:rPr>
              <w:t>Zaštita od utjecaja genetski modificiranih organizama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Zaštita od utjecaja kemikalija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5.5.10.</w:t>
            </w:r>
          </w:p>
        </w:tc>
        <w:tc>
          <w:tcPr>
            <w:tcW w:w="5670"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Drugi očekivani izravni učinak:</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5.5.11.</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izravnih učinaka od 5.5.1. do 5.5.10.:</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 učinak na zaštitu okoliša.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b/>
                <w:szCs w:val="24"/>
              </w:rPr>
              <w:t>Utvrdite veličinu adresata: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Mikro i mali poduzetnici i/ili obiteljska poljoprivredna gospodarstva i/ili zadruge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Srednji i veliki poduzetnici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Građani i/ili obitelji i/ili kućanstva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Radnici i/ili umirovljenici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Pružatelji uslužnih djelatnosti u pojedinoj gospodarskoj grani i/ili potrošači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Hrvatski branitelji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Manjine i/ili socijalne skupine s posebnim interesima i potrebama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5.5.19.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Udruge i/ili zaklade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5.5.20.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lastRenderedPageBreak/>
              <w:t>5.5.21.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5.5.22.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Drugi utvrđeni adresati:</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5.5.23.</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adresata od 5.5.12. do 5.5.22.</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neće imati izravni učinak na adresate iz područja zaštite okoliša.</w:t>
            </w:r>
          </w:p>
        </w:tc>
      </w:tr>
      <w:tr w:rsidR="00CD0AAD" w:rsidRPr="00FF64C1" w:rsidTr="006C24BE">
        <w:trPr>
          <w:trHeight w:val="3418"/>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5.5.24.</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REZULTAT PRETHODNE PROCJENE UČINAKA NA ZAŠTITU OKOLIŠA:</w:t>
            </w:r>
          </w:p>
          <w:p w:rsidR="00CD0AAD" w:rsidRPr="00FF64C1" w:rsidRDefault="00CD0AAD" w:rsidP="006C24BE">
            <w:pPr>
              <w:shd w:val="clear" w:color="auto" w:fill="FFFFFF" w:themeFill="background1"/>
              <w:jc w:val="both"/>
              <w:rPr>
                <w:i/>
                <w:szCs w:val="24"/>
              </w:rPr>
            </w:pPr>
            <w:r w:rsidRPr="00FF64C1">
              <w:rPr>
                <w:i/>
                <w:szCs w:val="24"/>
              </w:rPr>
              <w:t xml:space="preserve">Da li je utvrđena barem jedna kombinacija: </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mali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veliki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mali izravni učinak i veliki broj adresata.</w:t>
            </w:r>
          </w:p>
          <w:p w:rsidR="00CD0AAD" w:rsidRPr="00FF64C1" w:rsidRDefault="00CD0AAD" w:rsidP="006C24BE">
            <w:pPr>
              <w:shd w:val="clear" w:color="auto" w:fill="FFFFFF" w:themeFill="background1"/>
              <w:jc w:val="both"/>
              <w:rPr>
                <w:i/>
                <w:szCs w:val="24"/>
              </w:rPr>
            </w:pPr>
            <w:r w:rsidRPr="00FF64C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FF64C1"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Izravni učinci</w:t>
                  </w:r>
                </w:p>
              </w:tc>
            </w:tr>
            <w:tr w:rsidR="00CD0AAD" w:rsidRPr="00FF64C1"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r>
            <w:tr w:rsidR="00CD0AAD" w:rsidRPr="00FF64C1"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bl>
          <w:p w:rsidR="00CD0AAD" w:rsidRPr="00FF64C1" w:rsidRDefault="00CD0AAD" w:rsidP="006C24BE">
            <w:pPr>
              <w:shd w:val="clear" w:color="auto" w:fill="FFFFFF" w:themeFill="background1"/>
              <w:rPr>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UTVRĐIVANJE UČINAKA NA ZAŠTITU LJUDSKIH PRAVA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Vrsta izravnih učinaka</w:t>
            </w:r>
          </w:p>
        </w:tc>
        <w:tc>
          <w:tcPr>
            <w:tcW w:w="3260" w:type="dxa"/>
            <w:gridSpan w:val="5"/>
            <w:shd w:val="clear" w:color="auto" w:fill="FFFFFF" w:themeFill="background1"/>
          </w:tcPr>
          <w:p w:rsidR="00CD0AAD" w:rsidRPr="00FF64C1" w:rsidRDefault="00CD0AAD" w:rsidP="006C24BE">
            <w:pPr>
              <w:shd w:val="clear" w:color="auto" w:fill="FFFFFF" w:themeFill="background1"/>
              <w:jc w:val="center"/>
              <w:rPr>
                <w:b/>
                <w:szCs w:val="24"/>
              </w:rPr>
            </w:pPr>
            <w:r w:rsidRPr="00FF64C1">
              <w:rPr>
                <w:b/>
                <w:szCs w:val="24"/>
              </w:rPr>
              <w:t>Mjerilo učinka</w:t>
            </w: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Utvrdite učinak na: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 xml:space="preserve">Neznatan </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Mali</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Veliki</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1028" w:type="dxa"/>
            <w:gridSpan w:val="2"/>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c>
          <w:tcPr>
            <w:tcW w:w="956" w:type="dxa"/>
            <w:shd w:val="clear" w:color="auto" w:fill="FFFFFF" w:themeFill="background1"/>
          </w:tcPr>
          <w:p w:rsidR="00CD0AAD" w:rsidRPr="00FF64C1" w:rsidRDefault="00CD0AAD" w:rsidP="006C24BE">
            <w:pPr>
              <w:shd w:val="clear" w:color="auto" w:fill="FFFFFF" w:themeFill="background1"/>
              <w:rPr>
                <w:i/>
                <w:szCs w:val="24"/>
              </w:rPr>
            </w:pPr>
            <w:r w:rsidRPr="00FF64C1">
              <w:rPr>
                <w:i/>
                <w:szCs w:val="24"/>
              </w:rPr>
              <w:t>Da/Ne</w:t>
            </w:r>
          </w:p>
        </w:tc>
      </w:tr>
      <w:tr w:rsidR="00CD0AAD" w:rsidRPr="00FF64C1" w:rsidTr="006C24BE">
        <w:trPr>
          <w:trHeight w:val="943"/>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701"/>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5.6.2.</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5.6.3.</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5.6.4.</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Izravna ili neizravna diskriminacija po bilo kojoj osnovi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5.6.5.</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Povreda prava na privatnost</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5.6.6.</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Ostvarivanje pravne zaštite, pristup sudu i pravo na besplatnu pravnu pomoć</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5.6.7.</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Pravo na međunarodnu zaštitu, privremenu zaštitu i postupanje s tim u vezi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5.6.8.</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Pravo na pristup informacijama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5.6.9.</w:t>
            </w:r>
          </w:p>
        </w:tc>
        <w:tc>
          <w:tcPr>
            <w:tcW w:w="5670" w:type="dxa"/>
            <w:gridSpan w:val="2"/>
            <w:shd w:val="clear" w:color="auto" w:fill="FFFFFF" w:themeFill="background1"/>
          </w:tcPr>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r w:rsidRPr="00FF64C1">
              <w:rPr>
                <w:rFonts w:eastAsia="Times New Roman"/>
                <w:szCs w:val="24"/>
              </w:rPr>
              <w:t xml:space="preserve">Drugi očekivani izravni učinak: </w:t>
            </w:r>
          </w:p>
          <w:p w:rsidR="00CD0AAD" w:rsidRPr="00FF64C1" w:rsidRDefault="00CD0AAD" w:rsidP="006C24BE">
            <w:pPr>
              <w:shd w:val="clear" w:color="auto" w:fill="FFFFFF" w:themeFill="background1"/>
              <w:spacing w:before="100" w:beforeAutospacing="1" w:after="100" w:afterAutospacing="1"/>
              <w:jc w:val="both"/>
              <w:rPr>
                <w:rFonts w:eastAsia="Times New Roman"/>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5.6.10.</w:t>
            </w: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 za analizu utvrđivanja izravnih učinaka od 5.6.1. do 5.6.9.:</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će neće imati učinak u području zaštite ljudskih prava</w:t>
            </w:r>
            <w:r w:rsidRPr="0003529B">
              <w:rPr>
                <w:rFonts w:eastAsia="Times New Roman"/>
                <w:sz w:val="27"/>
                <w:szCs w:val="27"/>
              </w:rPr>
              <w:t>.</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b/>
                <w:szCs w:val="24"/>
              </w:rPr>
              <w:t>Utvrdite veličinu adresata: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Mikro i mali poduzetnici i/ili obiteljska poljoprivredna gospodarstva i/ili zadruge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5.6.13.</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 xml:space="preserve">Srednji i </w:t>
            </w:r>
            <w:proofErr w:type="spellStart"/>
            <w:r w:rsidRPr="00FF64C1">
              <w:rPr>
                <w:szCs w:val="24"/>
              </w:rPr>
              <w:t>velikii</w:t>
            </w:r>
            <w:proofErr w:type="spellEnd"/>
            <w:r w:rsidRPr="00FF64C1">
              <w:rPr>
                <w:szCs w:val="24"/>
              </w:rPr>
              <w:t xml:space="preserve"> poduzetnici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5.6.14.</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Građani i/ili obitelji i/ili kućanstva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5.6.15.</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Radnici i/ili umirovljenici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5.6.16.</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Pružatelji uslužnih djelatnosti u pojedinoj gospodarskoj grani i/ili potrošači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5.6.17.</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Hrvatski branitelji</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5.6.18.</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Manjine i/ili socijalne skupine s posebnim interesima i potrebama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5.6.19.</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Udruge i/ili zaklade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5.6.20.</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5.6.21.</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5.6.22.</w:t>
            </w:r>
          </w:p>
        </w:tc>
        <w:tc>
          <w:tcPr>
            <w:tcW w:w="5670"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Drugi utvrđeni adresati:</w:t>
            </w:r>
          </w:p>
          <w:p w:rsidR="00CD0AAD" w:rsidRPr="00FF64C1" w:rsidRDefault="00CD0AAD" w:rsidP="006C24BE">
            <w:pPr>
              <w:shd w:val="clear" w:color="auto" w:fill="FFFFFF" w:themeFill="background1"/>
              <w:rPr>
                <w:szCs w:val="24"/>
              </w:rPr>
            </w:pPr>
          </w:p>
        </w:tc>
        <w:tc>
          <w:tcPr>
            <w:tcW w:w="1276"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5.6.23.</w:t>
            </w:r>
          </w:p>
        </w:tc>
        <w:tc>
          <w:tcPr>
            <w:tcW w:w="8930" w:type="dxa"/>
            <w:gridSpan w:val="7"/>
            <w:shd w:val="clear" w:color="auto" w:fill="FFFFFF" w:themeFill="background1"/>
          </w:tcPr>
          <w:p w:rsidR="00CD0AAD" w:rsidRPr="00414C31" w:rsidRDefault="00CD0AAD" w:rsidP="006C24BE">
            <w:pPr>
              <w:shd w:val="clear" w:color="auto" w:fill="FFFFFF" w:themeFill="background1"/>
              <w:rPr>
                <w:szCs w:val="24"/>
              </w:rPr>
            </w:pPr>
            <w:r w:rsidRPr="00FF64C1">
              <w:rPr>
                <w:szCs w:val="24"/>
              </w:rPr>
              <w:t>Obrazloženje za analizu utvrđivanja adresata od 5.6.12. do 5.6.23.</w:t>
            </w:r>
          </w:p>
          <w:p w:rsidR="00CD0AAD" w:rsidRPr="0003529B" w:rsidRDefault="00CD0AAD" w:rsidP="006C24BE">
            <w:pPr>
              <w:shd w:val="clear" w:color="auto" w:fill="FFFFFF" w:themeFill="background1"/>
              <w:jc w:val="both"/>
              <w:rPr>
                <w:szCs w:val="24"/>
              </w:rPr>
            </w:pPr>
            <w:r w:rsidRPr="0003529B">
              <w:rPr>
                <w:rFonts w:eastAsia="Times New Roman"/>
                <w:szCs w:val="24"/>
              </w:rPr>
              <w:t>Navedenim propisom određuje se stručna podloga, način i vrsta prikupljanja podataka, izvori podataka te modaliteti njihovog korištenja, što će neće imati učinak na adresate u području zaštite ljudskih prava.</w:t>
            </w:r>
          </w:p>
        </w:tc>
      </w:tr>
      <w:tr w:rsidR="00CD0AAD" w:rsidRPr="00FF64C1" w:rsidTr="006C24BE">
        <w:trPr>
          <w:trHeight w:val="3642"/>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5.6.24.</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REZULTAT PRETHODNE PROCJENE UČINAKA NA ZAŠTITU LJUDSKIH PRAVA:</w:t>
            </w:r>
          </w:p>
          <w:p w:rsidR="00CD0AAD" w:rsidRPr="00FF64C1" w:rsidRDefault="00CD0AAD" w:rsidP="006C24BE">
            <w:pPr>
              <w:shd w:val="clear" w:color="auto" w:fill="FFFFFF" w:themeFill="background1"/>
              <w:jc w:val="both"/>
              <w:rPr>
                <w:i/>
                <w:szCs w:val="24"/>
              </w:rPr>
            </w:pPr>
            <w:r w:rsidRPr="00FF64C1">
              <w:rPr>
                <w:i/>
                <w:szCs w:val="24"/>
              </w:rPr>
              <w:t xml:space="preserve">Da li je utvrđena barem jedna kombinacija: </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mali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veliki izravni učinak i veliki broj adresata</w:t>
            </w:r>
          </w:p>
          <w:p w:rsidR="00CD0AAD" w:rsidRPr="00FF64C1" w:rsidRDefault="00CD0AAD" w:rsidP="006C24BE">
            <w:pPr>
              <w:pStyle w:val="Odlomakpopisa"/>
              <w:numPr>
                <w:ilvl w:val="1"/>
                <w:numId w:val="33"/>
              </w:numPr>
              <w:shd w:val="clear" w:color="auto" w:fill="FFFFFF" w:themeFill="background1"/>
              <w:ind w:left="459" w:hanging="283"/>
              <w:jc w:val="both"/>
              <w:rPr>
                <w:i/>
                <w:szCs w:val="24"/>
              </w:rPr>
            </w:pPr>
            <w:r w:rsidRPr="00FF64C1">
              <w:rPr>
                <w:i/>
                <w:szCs w:val="24"/>
              </w:rPr>
              <w:t>mali izravni učinak i veliki broj adresata.</w:t>
            </w:r>
          </w:p>
          <w:p w:rsidR="00CD0AAD" w:rsidRPr="00FF64C1" w:rsidRDefault="00CD0AAD" w:rsidP="006C24BE">
            <w:pPr>
              <w:shd w:val="clear" w:color="auto" w:fill="FFFFFF" w:themeFill="background1"/>
              <w:jc w:val="both"/>
              <w:rPr>
                <w:i/>
                <w:szCs w:val="24"/>
              </w:rPr>
            </w:pPr>
            <w:r w:rsidRPr="00FF64C1">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FF64C1"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Izravni učinci</w:t>
                  </w:r>
                </w:p>
              </w:tc>
            </w:tr>
            <w:tr w:rsidR="00CD0AAD" w:rsidRPr="00FF64C1"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r>
            <w:tr w:rsidR="00CD0AAD" w:rsidRPr="00FF64C1"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FF64C1" w:rsidRDefault="00CD0AAD" w:rsidP="006C24BE">
                  <w:pPr>
                    <w:shd w:val="clear" w:color="auto" w:fill="FFFFFF" w:themeFill="background1"/>
                    <w:jc w:val="center"/>
                    <w:rPr>
                      <w:rFonts w:eastAsia="Times New Roman"/>
                      <w:b/>
                      <w:bCs/>
                      <w:color w:val="000000"/>
                      <w:szCs w:val="24"/>
                    </w:rPr>
                  </w:pPr>
                  <w:r w:rsidRPr="00FF64C1">
                    <w:rPr>
                      <w:rFonts w:eastAsia="Times New Roman"/>
                      <w:b/>
                      <w:bCs/>
                      <w:color w:val="000000"/>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FF64C1" w:rsidRDefault="00CD0AAD" w:rsidP="006C24BE">
                  <w:pPr>
                    <w:shd w:val="clear" w:color="auto" w:fill="FFFFFF" w:themeFill="background1"/>
                    <w:rPr>
                      <w:rFonts w:eastAsia="Times New Roman"/>
                      <w:b/>
                      <w:bCs/>
                      <w:color w:val="000000"/>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FF64C1" w:rsidRDefault="00CD0AAD" w:rsidP="006C24BE">
                  <w:pPr>
                    <w:shd w:val="clear" w:color="auto" w:fill="FFFFFF" w:themeFill="background1"/>
                    <w:rPr>
                      <w:rFonts w:eastAsia="Times New Roman"/>
                      <w:color w:val="000000"/>
                      <w:szCs w:val="24"/>
                    </w:rPr>
                  </w:pPr>
                  <w:r w:rsidRPr="00FF64C1">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FF64C1" w:rsidRDefault="00CD0AAD" w:rsidP="006C24BE">
                  <w:pPr>
                    <w:shd w:val="clear" w:color="auto" w:fill="FFFFFF" w:themeFill="background1"/>
                    <w:rPr>
                      <w:szCs w:val="24"/>
                    </w:rPr>
                  </w:pPr>
                  <w:r w:rsidRPr="00FF64C1">
                    <w:rPr>
                      <w:szCs w:val="24"/>
                    </w:rPr>
                    <w:t>NE</w:t>
                  </w:r>
                </w:p>
              </w:tc>
            </w:tr>
          </w:tbl>
          <w:p w:rsidR="00CD0AAD" w:rsidRPr="00FF64C1" w:rsidRDefault="00CD0AAD" w:rsidP="006C24BE">
            <w:pPr>
              <w:shd w:val="clear" w:color="auto" w:fill="FFFFFF" w:themeFill="background1"/>
              <w:rPr>
                <w:szCs w:val="24"/>
              </w:rPr>
            </w:pP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6.</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Prethodni test malog i srednjeg poduzetništva (Prethodni MSP test)</w:t>
            </w:r>
          </w:p>
          <w:p w:rsidR="00CD0AAD" w:rsidRPr="00FF64C1" w:rsidRDefault="00CD0AAD" w:rsidP="006C24BE">
            <w:pPr>
              <w:shd w:val="clear" w:color="auto" w:fill="FFFFFF" w:themeFill="background1"/>
              <w:jc w:val="both"/>
              <w:rPr>
                <w:b/>
                <w:szCs w:val="24"/>
              </w:rPr>
            </w:pPr>
            <w:r w:rsidRPr="00FF64C1">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6946" w:type="dxa"/>
            <w:gridSpan w:val="4"/>
            <w:shd w:val="clear" w:color="auto" w:fill="FFFFFF" w:themeFill="background1"/>
          </w:tcPr>
          <w:p w:rsidR="00CD0AAD" w:rsidRPr="00FF64C1" w:rsidRDefault="00CD0AAD" w:rsidP="006C24BE">
            <w:pPr>
              <w:shd w:val="clear" w:color="auto" w:fill="FFFFFF" w:themeFill="background1"/>
              <w:rPr>
                <w:szCs w:val="24"/>
              </w:rPr>
            </w:pPr>
            <w:r w:rsidRPr="00FF64C1">
              <w:rPr>
                <w:szCs w:val="24"/>
              </w:rPr>
              <w:t>Odgovorite sa »DA« ili »NE«, uz obvezni opis sljedećih učinaka:</w:t>
            </w:r>
          </w:p>
        </w:tc>
        <w:tc>
          <w:tcPr>
            <w:tcW w:w="1028" w:type="dxa"/>
            <w:gridSpan w:val="2"/>
            <w:shd w:val="clear" w:color="auto" w:fill="FFFFFF" w:themeFill="background1"/>
          </w:tcPr>
          <w:p w:rsidR="00CD0AAD" w:rsidRPr="00FF64C1" w:rsidRDefault="00CD0AAD" w:rsidP="006C24BE">
            <w:pPr>
              <w:shd w:val="clear" w:color="auto" w:fill="FFFFFF" w:themeFill="background1"/>
              <w:rPr>
                <w:szCs w:val="24"/>
              </w:rPr>
            </w:pPr>
            <w:r w:rsidRPr="00FF64C1">
              <w:rPr>
                <w:szCs w:val="24"/>
              </w:rPr>
              <w:t>DA</w:t>
            </w:r>
          </w:p>
        </w:tc>
        <w:tc>
          <w:tcPr>
            <w:tcW w:w="956"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NE</w:t>
            </w: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6.1.</w:t>
            </w:r>
          </w:p>
        </w:tc>
        <w:tc>
          <w:tcPr>
            <w:tcW w:w="6946" w:type="dxa"/>
            <w:gridSpan w:val="4"/>
            <w:shd w:val="clear" w:color="auto" w:fill="FFFFFF" w:themeFill="background1"/>
          </w:tcPr>
          <w:p w:rsidR="00CD0AAD" w:rsidRPr="00FF64C1" w:rsidRDefault="00CD0AAD" w:rsidP="006C24BE">
            <w:pPr>
              <w:shd w:val="clear" w:color="auto" w:fill="FFFFFF" w:themeFill="background1"/>
              <w:jc w:val="both"/>
              <w:rPr>
                <w:szCs w:val="24"/>
              </w:rPr>
            </w:pPr>
            <w:r w:rsidRPr="00FF64C1">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 xml:space="preserve">Obrazloženje: </w:t>
            </w:r>
          </w:p>
          <w:p w:rsidR="00CD0AAD" w:rsidRPr="00FF64C1" w:rsidRDefault="00CD0AAD" w:rsidP="006C24BE">
            <w:pPr>
              <w:shd w:val="clear" w:color="auto" w:fill="FFFFFF" w:themeFill="background1"/>
              <w:jc w:val="both"/>
              <w:rPr>
                <w:szCs w:val="24"/>
              </w:rPr>
            </w:pPr>
            <w:r w:rsidRPr="00FF64C1">
              <w:rPr>
                <w:rStyle w:val="defaultparagraphfont-000011"/>
              </w:rPr>
              <w:t>Zakon o registru osoba s invaliditetom</w:t>
            </w:r>
            <w:r w:rsidRPr="00FF64C1">
              <w:t xml:space="preserve"> </w:t>
            </w:r>
            <w:r w:rsidRPr="00FF64C1">
              <w:rPr>
                <w:rStyle w:val="defaultparagraphfont-000011"/>
              </w:rPr>
              <w:t xml:space="preserve">neće propisivati dodatne administrativne obveze za poduzetnike, obzirom da se ovim Zakonom </w:t>
            </w:r>
            <w:r>
              <w:rPr>
                <w:rFonts w:eastAsia="Times New Roman"/>
                <w:szCs w:val="24"/>
              </w:rPr>
              <w:t xml:space="preserve">određuje </w:t>
            </w:r>
            <w:r w:rsidRPr="00FF64C1">
              <w:rPr>
                <w:rFonts w:eastAsia="Times New Roman"/>
                <w:szCs w:val="24"/>
              </w:rPr>
              <w:t>stručna podloga, način i vrsta prikupljanja podataka, izvori podataka te modaliteti njihovog korištenja u Registru osoba s invaliditetom.</w:t>
            </w:r>
          </w:p>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6.2.</w:t>
            </w:r>
          </w:p>
        </w:tc>
        <w:tc>
          <w:tcPr>
            <w:tcW w:w="6946" w:type="dxa"/>
            <w:gridSpan w:val="4"/>
            <w:shd w:val="clear" w:color="auto" w:fill="FFFFFF" w:themeFill="background1"/>
          </w:tcPr>
          <w:p w:rsidR="00CD0AAD" w:rsidRPr="00FF64C1" w:rsidRDefault="00CD0AAD" w:rsidP="006C24BE">
            <w:pPr>
              <w:shd w:val="clear" w:color="auto" w:fill="FFFFFF" w:themeFill="background1"/>
              <w:jc w:val="both"/>
              <w:rPr>
                <w:szCs w:val="24"/>
              </w:rPr>
            </w:pPr>
            <w:r w:rsidRPr="00FF64C1">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w:t>
            </w:r>
          </w:p>
          <w:p w:rsidR="00CD0AAD" w:rsidRPr="00FF64C1" w:rsidRDefault="00CD0AAD" w:rsidP="006C24BE">
            <w:pPr>
              <w:shd w:val="clear" w:color="auto" w:fill="FFFFFF" w:themeFill="background1"/>
              <w:jc w:val="both"/>
              <w:rPr>
                <w:szCs w:val="24"/>
              </w:rPr>
            </w:pPr>
            <w:r w:rsidRPr="00FF64C1">
              <w:rPr>
                <w:rStyle w:val="defaultparagraphfont-000011"/>
              </w:rPr>
              <w:t>Zakon o registru osoba s invaliditetom</w:t>
            </w:r>
            <w:r w:rsidRPr="00FF64C1">
              <w:t xml:space="preserve"> </w:t>
            </w:r>
            <w:r w:rsidRPr="00FF64C1">
              <w:rPr>
                <w:rStyle w:val="defaultparagraphfont-000011"/>
              </w:rPr>
              <w:t xml:space="preserve">neće </w:t>
            </w:r>
            <w:r w:rsidRPr="00FF64C1">
              <w:rPr>
                <w:szCs w:val="24"/>
              </w:rPr>
              <w:t>imati učinke na tržišnu konkurenciju i konkurentnost unutarnjeg tržišta EU u smislu prepreka slobodi tržišne konkurencije</w:t>
            </w:r>
            <w:r w:rsidRPr="00FF64C1">
              <w:rPr>
                <w:rStyle w:val="defaultparagraphfont-000011"/>
              </w:rPr>
              <w:t xml:space="preserve">, obzirom da se ovim Zakonom </w:t>
            </w:r>
            <w:r w:rsidRPr="00FF64C1">
              <w:rPr>
                <w:rFonts w:eastAsia="Times New Roman"/>
                <w:szCs w:val="24"/>
              </w:rPr>
              <w:t>određuje stručna podloga, način i vrsta prikupljanja podataka, izvori podataka te modaliteti njihovog korištenja u Registru osoba s invaliditetom</w:t>
            </w:r>
            <w:r>
              <w:rPr>
                <w:rFonts w:eastAsia="Times New Roman"/>
                <w:szCs w:val="24"/>
              </w:rPr>
              <w:t>.</w:t>
            </w:r>
          </w:p>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6.3.</w:t>
            </w:r>
          </w:p>
        </w:tc>
        <w:tc>
          <w:tcPr>
            <w:tcW w:w="6946" w:type="dxa"/>
            <w:gridSpan w:val="4"/>
            <w:shd w:val="clear" w:color="auto" w:fill="FFFFFF" w:themeFill="background1"/>
          </w:tcPr>
          <w:p w:rsidR="00CD0AAD" w:rsidRPr="00FF64C1" w:rsidRDefault="00CD0AAD" w:rsidP="006C24BE">
            <w:pPr>
              <w:shd w:val="clear" w:color="auto" w:fill="FFFFFF" w:themeFill="background1"/>
              <w:rPr>
                <w:szCs w:val="24"/>
              </w:rPr>
            </w:pPr>
            <w:r w:rsidRPr="00FF64C1">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w:t>
            </w:r>
          </w:p>
          <w:p w:rsidR="00CD0AAD" w:rsidRPr="00FF64C1" w:rsidRDefault="00CD0AAD" w:rsidP="006C24BE">
            <w:pPr>
              <w:shd w:val="clear" w:color="auto" w:fill="FFFFFF" w:themeFill="background1"/>
              <w:jc w:val="both"/>
              <w:rPr>
                <w:szCs w:val="24"/>
              </w:rPr>
            </w:pPr>
            <w:r w:rsidRPr="00FF64C1">
              <w:rPr>
                <w:rStyle w:val="defaultparagraphfont-000011"/>
              </w:rPr>
              <w:t>Zakon o registru osoba s invaliditetom</w:t>
            </w:r>
            <w:r w:rsidRPr="00FF64C1">
              <w:t xml:space="preserve"> ne </w:t>
            </w:r>
            <w:r w:rsidRPr="00FF64C1">
              <w:rPr>
                <w:szCs w:val="24"/>
              </w:rPr>
              <w:t>uvodi naknade i davanja koje će imati učinke na financijske rezultate poslovanja poduzetnika</w:t>
            </w:r>
            <w:r w:rsidRPr="00FF64C1">
              <w:rPr>
                <w:rStyle w:val="defaultparagraphfont-000011"/>
              </w:rPr>
              <w:t xml:space="preserve">, obzirom da se ovim Zakonom </w:t>
            </w:r>
            <w:r>
              <w:rPr>
                <w:rFonts w:eastAsia="Times New Roman"/>
                <w:szCs w:val="24"/>
              </w:rPr>
              <w:t>određuje</w:t>
            </w:r>
            <w:r w:rsidRPr="00FF64C1">
              <w:rPr>
                <w:rFonts w:eastAsia="Times New Roman"/>
                <w:szCs w:val="24"/>
              </w:rPr>
              <w:t xml:space="preserve"> stručna podloga, način i vrsta prikupljanja podataka, izvori podataka te modaliteti njihovog korištenja u Registru osoba s invaliditetom</w:t>
            </w:r>
            <w:r>
              <w:rPr>
                <w:rFonts w:eastAsia="Times New Roman"/>
                <w:szCs w:val="24"/>
              </w:rPr>
              <w:t>.</w:t>
            </w:r>
          </w:p>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6.4.</w:t>
            </w:r>
          </w:p>
        </w:tc>
        <w:tc>
          <w:tcPr>
            <w:tcW w:w="6946" w:type="dxa"/>
            <w:gridSpan w:val="4"/>
            <w:shd w:val="clear" w:color="auto" w:fill="FFFFFF" w:themeFill="background1"/>
          </w:tcPr>
          <w:p w:rsidR="00CD0AAD" w:rsidRPr="00FF64C1" w:rsidRDefault="00CD0AAD" w:rsidP="006C24BE">
            <w:pPr>
              <w:shd w:val="clear" w:color="auto" w:fill="FFFFFF" w:themeFill="background1"/>
              <w:rPr>
                <w:szCs w:val="24"/>
              </w:rPr>
            </w:pPr>
            <w:r w:rsidRPr="00FF64C1">
              <w:rPr>
                <w:szCs w:val="24"/>
              </w:rPr>
              <w:t>Da li će propis imati posebne učinke na mikro poduzetnike?</w:t>
            </w:r>
          </w:p>
        </w:tc>
        <w:tc>
          <w:tcPr>
            <w:tcW w:w="1028" w:type="dxa"/>
            <w:gridSpan w:val="2"/>
            <w:shd w:val="clear" w:color="auto" w:fill="FFFFFF" w:themeFill="background1"/>
          </w:tcPr>
          <w:p w:rsidR="00CD0AAD" w:rsidRPr="00FF64C1" w:rsidRDefault="00CD0AAD" w:rsidP="006C24BE">
            <w:pPr>
              <w:shd w:val="clear" w:color="auto" w:fill="FFFFFF" w:themeFill="background1"/>
              <w:rPr>
                <w:b/>
                <w:szCs w:val="24"/>
              </w:rPr>
            </w:pPr>
          </w:p>
        </w:tc>
        <w:tc>
          <w:tcPr>
            <w:tcW w:w="956" w:type="dxa"/>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NE</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w:t>
            </w:r>
          </w:p>
          <w:p w:rsidR="00CD0AAD" w:rsidRPr="00FF64C1" w:rsidRDefault="00CD0AAD" w:rsidP="006C24BE">
            <w:pPr>
              <w:shd w:val="clear" w:color="auto" w:fill="FFFFFF" w:themeFill="background1"/>
              <w:jc w:val="both"/>
              <w:rPr>
                <w:szCs w:val="24"/>
              </w:rPr>
            </w:pPr>
            <w:r w:rsidRPr="00FF64C1">
              <w:rPr>
                <w:rStyle w:val="defaultparagraphfont-000011"/>
              </w:rPr>
              <w:t>Zakon o registru osoba s invaliditetom</w:t>
            </w:r>
            <w:r w:rsidRPr="00FF64C1">
              <w:t xml:space="preserve"> neće </w:t>
            </w:r>
            <w:r w:rsidRPr="00FF64C1">
              <w:rPr>
                <w:szCs w:val="24"/>
              </w:rPr>
              <w:t>imati posebne učinke na mikro poduzetnike</w:t>
            </w:r>
            <w:r w:rsidRPr="00FF64C1">
              <w:rPr>
                <w:rStyle w:val="defaultparagraphfont-000011"/>
              </w:rPr>
              <w:t xml:space="preserve">, obzirom da se ovim Zakonom </w:t>
            </w:r>
            <w:r>
              <w:rPr>
                <w:rFonts w:eastAsia="Times New Roman"/>
                <w:szCs w:val="24"/>
              </w:rPr>
              <w:t>određuje</w:t>
            </w:r>
            <w:r w:rsidRPr="00FF64C1">
              <w:rPr>
                <w:rFonts w:eastAsia="Times New Roman"/>
                <w:szCs w:val="24"/>
              </w:rPr>
              <w:t xml:space="preserve"> stručna podloga, način i vrsta prikupljanja podataka, izvori podataka te modaliteti njihovog korištenja u Registru osoba s invaliditetom</w:t>
            </w:r>
            <w:r>
              <w:rPr>
                <w:rFonts w:eastAsia="Times New Roman"/>
                <w:szCs w:val="24"/>
              </w:rPr>
              <w:t>.</w:t>
            </w:r>
          </w:p>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vMerge w:val="restart"/>
            <w:shd w:val="clear" w:color="auto" w:fill="FFFFFF" w:themeFill="background1"/>
          </w:tcPr>
          <w:p w:rsidR="00CD0AAD" w:rsidRPr="00FF64C1" w:rsidRDefault="00CD0AAD" w:rsidP="006C24BE">
            <w:pPr>
              <w:shd w:val="clear" w:color="auto" w:fill="FFFFFF" w:themeFill="background1"/>
              <w:rPr>
                <w:szCs w:val="24"/>
              </w:rPr>
            </w:pPr>
            <w:r w:rsidRPr="00FF64C1">
              <w:rPr>
                <w:szCs w:val="24"/>
              </w:rPr>
              <w:t>6.5.</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szCs w:val="24"/>
              </w:rPr>
              <w:t>Ako predložena normativna inicijativa nema učinke navedene pod pitanjima 6.1. do 6.4., navedite obrazloženje u prilog izjavi o nepostojanju učinka na male i srednje poduzetnike.</w:t>
            </w:r>
          </w:p>
        </w:tc>
      </w:tr>
      <w:tr w:rsidR="00CD0AAD" w:rsidRPr="00FF64C1" w:rsidTr="006C24BE">
        <w:trPr>
          <w:trHeight w:val="284"/>
        </w:trPr>
        <w:tc>
          <w:tcPr>
            <w:tcW w:w="993" w:type="dxa"/>
            <w:vMerge/>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rPr>
                <w:szCs w:val="24"/>
              </w:rPr>
            </w:pPr>
            <w:r w:rsidRPr="00FF64C1">
              <w:rPr>
                <w:szCs w:val="24"/>
              </w:rPr>
              <w:t>Obrazloženje:</w:t>
            </w:r>
          </w:p>
          <w:p w:rsidR="00CD0AAD" w:rsidRPr="00FF64C1" w:rsidRDefault="00CD0AAD" w:rsidP="006C24BE">
            <w:pPr>
              <w:shd w:val="clear" w:color="auto" w:fill="FFFFFF" w:themeFill="background1"/>
              <w:jc w:val="both"/>
              <w:rPr>
                <w:szCs w:val="24"/>
              </w:rPr>
            </w:pPr>
            <w:r w:rsidRPr="00FF64C1">
              <w:rPr>
                <w:rStyle w:val="defaultparagraphfont-000011"/>
              </w:rPr>
              <w:t xml:space="preserve">Pitanja koja se uređuju Zakon o registru osoba s invaliditetom su takva da neće imati izravnih učinaka na male i srednje poduzetnike, obzirom da se ovim Zakonom </w:t>
            </w:r>
            <w:r>
              <w:rPr>
                <w:rFonts w:eastAsia="Times New Roman"/>
                <w:szCs w:val="24"/>
              </w:rPr>
              <w:t>određuje</w:t>
            </w:r>
            <w:r w:rsidRPr="00FF64C1">
              <w:rPr>
                <w:rFonts w:eastAsia="Times New Roman"/>
                <w:szCs w:val="24"/>
              </w:rPr>
              <w:t xml:space="preserve"> stručna podloga, način i vrsta prikupljanja podataka, izvori podataka te modaliteti njihovog korištenja u Registru osoba s invaliditetom.</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7.</w:t>
            </w:r>
          </w:p>
        </w:tc>
        <w:tc>
          <w:tcPr>
            <w:tcW w:w="8930" w:type="dxa"/>
            <w:gridSpan w:val="7"/>
            <w:shd w:val="clear" w:color="auto" w:fill="FFFFFF" w:themeFill="background1"/>
          </w:tcPr>
          <w:p w:rsidR="00CD0AAD" w:rsidRPr="00FF64C1" w:rsidRDefault="00CD0AAD" w:rsidP="006C24BE">
            <w:pPr>
              <w:shd w:val="clear" w:color="auto" w:fill="FFFFFF" w:themeFill="background1"/>
              <w:rPr>
                <w:b/>
                <w:szCs w:val="24"/>
              </w:rPr>
            </w:pPr>
            <w:r w:rsidRPr="00FF64C1">
              <w:rPr>
                <w:b/>
                <w:szCs w:val="24"/>
              </w:rPr>
              <w:t>Utvrđivanje potrebe za provođenjem SCM metodologije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jc w:val="both"/>
              <w:rPr>
                <w:rFonts w:eastAsia="Times New Roman"/>
                <w:i/>
                <w:szCs w:val="24"/>
              </w:rPr>
            </w:pPr>
            <w:r w:rsidRPr="00FF64C1">
              <w:rPr>
                <w:rFonts w:eastAsia="Times New Roman"/>
                <w:i/>
                <w:szCs w:val="24"/>
              </w:rPr>
              <w:t xml:space="preserve">Ako je odgovor na pitanje pod rednim brojem 6.1. „DA“, iz Prethodnog MSP testa potrebno je uz Obrazac prethodne procjene priložiti pravilno ispunjenu Standard </w:t>
            </w:r>
            <w:proofErr w:type="spellStart"/>
            <w:r w:rsidRPr="00FF64C1">
              <w:rPr>
                <w:rFonts w:eastAsia="Times New Roman"/>
                <w:i/>
                <w:szCs w:val="24"/>
              </w:rPr>
              <w:t>Cost</w:t>
            </w:r>
            <w:proofErr w:type="spellEnd"/>
            <w:r w:rsidRPr="00FF64C1">
              <w:rPr>
                <w:rFonts w:eastAsia="Times New Roman"/>
                <w:i/>
                <w:szCs w:val="24"/>
              </w:rPr>
              <w:t xml:space="preserve"> Model (SCM) tablicu s procjenom mogućeg administrativnog troška za svaku propisanu obvezu i zahtjev (SCM kalkulator). </w:t>
            </w:r>
          </w:p>
          <w:p w:rsidR="00CD0AAD" w:rsidRPr="00FF64C1" w:rsidRDefault="00CD0AAD" w:rsidP="006C24BE">
            <w:pPr>
              <w:shd w:val="clear" w:color="auto" w:fill="FFFFFF" w:themeFill="background1"/>
              <w:jc w:val="both"/>
              <w:rPr>
                <w:rFonts w:eastAsia="Times New Roman"/>
                <w:i/>
                <w:szCs w:val="24"/>
              </w:rPr>
            </w:pPr>
            <w:r w:rsidRPr="00FF64C1">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CD0AAD" w:rsidRPr="00FF64C1" w:rsidRDefault="00CD0AAD" w:rsidP="006C24BE">
            <w:pPr>
              <w:shd w:val="clear" w:color="auto" w:fill="FFFFFF" w:themeFill="background1"/>
              <w:jc w:val="both"/>
              <w:rPr>
                <w:rFonts w:eastAsia="Times New Roman"/>
                <w:i/>
                <w:szCs w:val="24"/>
              </w:rPr>
            </w:pPr>
            <w:r w:rsidRPr="00FF64C1">
              <w:rPr>
                <w:rFonts w:eastAsia="Times New Roman"/>
                <w:i/>
                <w:szCs w:val="24"/>
              </w:rPr>
              <w:t xml:space="preserve">SCM kalkulator dostupan je na stranici: </w:t>
            </w:r>
            <w:hyperlink r:id="rId9" w:history="1">
              <w:r w:rsidRPr="00FF64C1">
                <w:rPr>
                  <w:rStyle w:val="Hiperveza"/>
                </w:rPr>
                <w:t>http://www.mingo.hr/page/standard-cost-model</w:t>
              </w:r>
            </w:hyperlink>
          </w:p>
          <w:p w:rsidR="00CD0AAD" w:rsidRPr="00FF64C1" w:rsidRDefault="00CD0AAD" w:rsidP="006C24BE">
            <w:pPr>
              <w:shd w:val="clear" w:color="auto" w:fill="FFFFFF" w:themeFill="background1"/>
              <w:rPr>
                <w:b/>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w:t>
            </w:r>
          </w:p>
        </w:tc>
        <w:tc>
          <w:tcPr>
            <w:tcW w:w="8930" w:type="dxa"/>
            <w:gridSpan w:val="7"/>
            <w:shd w:val="clear" w:color="auto" w:fill="FFFFFF" w:themeFill="background1"/>
          </w:tcPr>
          <w:p w:rsidR="00CD0AAD" w:rsidRPr="00FF64C1" w:rsidRDefault="00CD0AAD" w:rsidP="006C24BE">
            <w:pPr>
              <w:shd w:val="clear" w:color="auto" w:fill="FFFFFF" w:themeFill="background1"/>
              <w:jc w:val="both"/>
              <w:rPr>
                <w:rFonts w:eastAsia="Times New Roman"/>
                <w:b/>
                <w:szCs w:val="24"/>
              </w:rPr>
            </w:pPr>
            <w:r w:rsidRPr="00FF64C1">
              <w:rPr>
                <w:rFonts w:eastAsia="Times New Roman"/>
                <w:b/>
                <w:szCs w:val="24"/>
              </w:rPr>
              <w:t>SAŽETAK REZULTATA PRETHODNE PROCJENE</w:t>
            </w:r>
          </w:p>
          <w:p w:rsidR="00CD0AAD" w:rsidRPr="00FF64C1" w:rsidRDefault="00CD0AAD" w:rsidP="006C24BE">
            <w:pPr>
              <w:shd w:val="clear" w:color="auto" w:fill="FFFFFF" w:themeFill="background1"/>
              <w:jc w:val="both"/>
              <w:rPr>
                <w:rFonts w:eastAsia="Times New Roman"/>
                <w:b/>
                <w:szCs w:val="24"/>
              </w:rPr>
            </w:pPr>
            <w:r w:rsidRPr="00FF64C1">
              <w:rPr>
                <w:rFonts w:eastAsia="Times New Roman"/>
                <w:i/>
                <w:szCs w:val="24"/>
              </w:rPr>
              <w:t>Ako</w:t>
            </w:r>
            <w:r w:rsidRPr="00FF64C1">
              <w:rPr>
                <w:i/>
                <w:szCs w:val="24"/>
              </w:rPr>
              <w:t xml:space="preserve"> je utvrđena barem jedna kombinacija: </w:t>
            </w:r>
          </w:p>
          <w:p w:rsidR="00CD0AAD" w:rsidRPr="00FF64C1" w:rsidRDefault="00CD0AAD" w:rsidP="006C24BE">
            <w:pPr>
              <w:shd w:val="clear" w:color="auto" w:fill="FFFFFF" w:themeFill="background1"/>
              <w:jc w:val="both"/>
              <w:rPr>
                <w:i/>
                <w:szCs w:val="24"/>
              </w:rPr>
            </w:pPr>
            <w:r w:rsidRPr="00FF64C1">
              <w:rPr>
                <w:i/>
                <w:szCs w:val="24"/>
              </w:rPr>
              <w:t>–</w:t>
            </w:r>
            <w:r w:rsidRPr="00FF64C1">
              <w:rPr>
                <w:i/>
                <w:szCs w:val="24"/>
              </w:rPr>
              <w:tab/>
              <w:t>veliki izravni učinak i mali broj adresata,</w:t>
            </w:r>
          </w:p>
          <w:p w:rsidR="00CD0AAD" w:rsidRPr="00FF64C1" w:rsidRDefault="00CD0AAD" w:rsidP="006C24BE">
            <w:pPr>
              <w:shd w:val="clear" w:color="auto" w:fill="FFFFFF" w:themeFill="background1"/>
              <w:jc w:val="both"/>
              <w:rPr>
                <w:i/>
                <w:szCs w:val="24"/>
              </w:rPr>
            </w:pPr>
            <w:r w:rsidRPr="00FF64C1">
              <w:rPr>
                <w:i/>
                <w:szCs w:val="24"/>
              </w:rPr>
              <w:t>–</w:t>
            </w:r>
            <w:r w:rsidRPr="00FF64C1">
              <w:rPr>
                <w:i/>
                <w:szCs w:val="24"/>
              </w:rPr>
              <w:tab/>
              <w:t>veliki izravni učinak i veliki broj adresata,</w:t>
            </w:r>
          </w:p>
          <w:p w:rsidR="00CD0AAD" w:rsidRPr="00FF64C1" w:rsidRDefault="00CD0AAD" w:rsidP="006C24BE">
            <w:pPr>
              <w:shd w:val="clear" w:color="auto" w:fill="FFFFFF" w:themeFill="background1"/>
              <w:jc w:val="both"/>
              <w:rPr>
                <w:i/>
                <w:szCs w:val="24"/>
              </w:rPr>
            </w:pPr>
            <w:r w:rsidRPr="00FF64C1">
              <w:rPr>
                <w:i/>
                <w:szCs w:val="24"/>
              </w:rPr>
              <w:t>–</w:t>
            </w:r>
            <w:r w:rsidRPr="00FF64C1">
              <w:rPr>
                <w:i/>
                <w:szCs w:val="24"/>
              </w:rPr>
              <w:tab/>
              <w:t>mali izravni učinak i veliki broj adresata,</w:t>
            </w:r>
          </w:p>
          <w:p w:rsidR="00CD0AAD" w:rsidRPr="00FF64C1" w:rsidRDefault="00CD0AAD" w:rsidP="006C24BE">
            <w:pPr>
              <w:shd w:val="clear" w:color="auto" w:fill="FFFFFF" w:themeFill="background1"/>
              <w:jc w:val="both"/>
              <w:rPr>
                <w:i/>
                <w:szCs w:val="24"/>
              </w:rPr>
            </w:pPr>
          </w:p>
          <w:p w:rsidR="00CD0AAD" w:rsidRPr="00FF64C1" w:rsidRDefault="00CD0AAD" w:rsidP="006C24BE">
            <w:pPr>
              <w:shd w:val="clear" w:color="auto" w:fill="FFFFFF" w:themeFill="background1"/>
              <w:jc w:val="both"/>
              <w:rPr>
                <w:i/>
                <w:szCs w:val="24"/>
              </w:rPr>
            </w:pPr>
            <w:r w:rsidRPr="00FF64C1">
              <w:rPr>
                <w:i/>
                <w:szCs w:val="24"/>
              </w:rPr>
              <w:lastRenderedPageBreak/>
              <w:t>u odnosu na svaki pojedini izravni učinak, stručni nositelj obvezno pristupa daljnjoj procjeni učinaka propisa izradom Iskaza o procjeni učinaka propisa. Ako da, označite tu kombinaciju u tablici s „DA“ kod odgovarajućeg izravnog učinka.</w:t>
            </w:r>
          </w:p>
          <w:p w:rsidR="00CD0AAD" w:rsidRPr="00FF64C1" w:rsidRDefault="00CD0AAD" w:rsidP="006C24BE">
            <w:pPr>
              <w:shd w:val="clear" w:color="auto" w:fill="FFFFFF" w:themeFill="background1"/>
              <w:jc w:val="both"/>
              <w:rPr>
                <w:rFonts w:eastAsia="Times New Roman"/>
                <w:b/>
                <w:szCs w:val="24"/>
              </w:rPr>
            </w:pPr>
            <w:r w:rsidRPr="00FF64C1">
              <w:rPr>
                <w:i/>
                <w:szCs w:val="24"/>
              </w:rPr>
              <w:t xml:space="preserve">Ako je utvrđena potreba za provođenjem procjene učinaka propisa na malog gospodarstvo, stručni nositelj obvezno pristupa daljnjoj procjeni učinaka </w:t>
            </w:r>
            <w:r w:rsidRPr="00FF64C1">
              <w:rPr>
                <w:rFonts w:eastAsia="Times New Roman"/>
                <w:i/>
                <w:szCs w:val="24"/>
              </w:rPr>
              <w:t>izradom MSP testa u okviru Iskaza o procjeni učinaka propisa.</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b/>
                <w:szCs w:val="24"/>
              </w:rPr>
            </w:pPr>
            <w:r w:rsidRPr="00FF64C1">
              <w:rPr>
                <w:rFonts w:eastAsia="Times New Roman"/>
                <w:b/>
                <w:szCs w:val="24"/>
              </w:rPr>
              <w:t>Procjena učinaka propisa</w:t>
            </w:r>
          </w:p>
        </w:tc>
        <w:tc>
          <w:tcPr>
            <w:tcW w:w="2268" w:type="dxa"/>
            <w:gridSpan w:val="4"/>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Potreba za PUP</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 xml:space="preserve">Utvrđena potreba za provedbom daljnje procjene učinaka propisa </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 xml:space="preserve">DA </w:t>
            </w: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8.1.</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Procjena gospodarskih učinaka iz točke 5.1.</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8.2.</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Procjena učinaka na tržišno natjecanje iz točke 5.2.</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8.3.</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Procjena socijalnih učinaka iz točke 5.3.</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8.4.</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Procjena učinaka na rad i tržište rada iz točke 5.4.</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8.5.</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Procjena učinaka na zaštitu okoliša iz točke 5.5.</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8.6.</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Procjena učinaka na zaštitu ljudskih prava iz točke 5.6.</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b/>
                <w:szCs w:val="24"/>
              </w:rPr>
            </w:pPr>
            <w:r w:rsidRPr="00FF64C1">
              <w:rPr>
                <w:rFonts w:eastAsia="Times New Roman"/>
                <w:b/>
                <w:szCs w:val="24"/>
              </w:rPr>
              <w:t>MSP test</w:t>
            </w:r>
          </w:p>
        </w:tc>
        <w:tc>
          <w:tcPr>
            <w:tcW w:w="2268" w:type="dxa"/>
            <w:gridSpan w:val="4"/>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Potreba za MSP test</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8.7.</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DA</w:t>
            </w: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8.8.</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Provođenje MSP testa</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8.9.</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Provođenje SCM metodologije</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NE</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9.</w:t>
            </w:r>
          </w:p>
        </w:tc>
        <w:tc>
          <w:tcPr>
            <w:tcW w:w="6662" w:type="dxa"/>
            <w:gridSpan w:val="3"/>
            <w:shd w:val="clear" w:color="auto" w:fill="FFFFFF" w:themeFill="background1"/>
          </w:tcPr>
          <w:p w:rsidR="00CD0AAD" w:rsidRPr="00FF64C1" w:rsidRDefault="00CD0AAD" w:rsidP="006C24BE">
            <w:pPr>
              <w:shd w:val="clear" w:color="auto" w:fill="FFFFFF" w:themeFill="background1"/>
              <w:jc w:val="both"/>
              <w:rPr>
                <w:rFonts w:eastAsia="Times New Roman"/>
                <w:b/>
                <w:szCs w:val="24"/>
              </w:rPr>
            </w:pPr>
            <w:r w:rsidRPr="00FF64C1">
              <w:rPr>
                <w:rFonts w:eastAsia="Times New Roman"/>
                <w:b/>
                <w:szCs w:val="24"/>
              </w:rPr>
              <w:t>PRILOZI</w:t>
            </w:r>
          </w:p>
        </w:tc>
        <w:tc>
          <w:tcPr>
            <w:tcW w:w="1276"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jc w:val="both"/>
              <w:rPr>
                <w:rFonts w:eastAsia="Times New Roman"/>
                <w:szCs w:val="24"/>
              </w:rPr>
            </w:pP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10.</w:t>
            </w:r>
          </w:p>
        </w:tc>
        <w:tc>
          <w:tcPr>
            <w:tcW w:w="8930" w:type="dxa"/>
            <w:gridSpan w:val="7"/>
            <w:shd w:val="clear" w:color="auto" w:fill="FFFFFF" w:themeFill="background1"/>
          </w:tcPr>
          <w:p w:rsidR="00CD0AAD" w:rsidRPr="00FF64C1" w:rsidRDefault="00CD0AAD" w:rsidP="006C24BE">
            <w:pPr>
              <w:shd w:val="clear" w:color="auto" w:fill="FFFFFF" w:themeFill="background1"/>
              <w:jc w:val="both"/>
              <w:rPr>
                <w:rFonts w:eastAsia="Times New Roman"/>
                <w:b/>
                <w:szCs w:val="24"/>
              </w:rPr>
            </w:pPr>
            <w:r w:rsidRPr="00FF64C1">
              <w:rPr>
                <w:rFonts w:eastAsia="Times New Roman"/>
                <w:b/>
                <w:szCs w:val="24"/>
              </w:rPr>
              <w:t xml:space="preserve">POTPIS ČELNIKA TIJELA </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Default="00CD0AAD" w:rsidP="006C24BE">
            <w:pPr>
              <w:shd w:val="clear" w:color="auto" w:fill="FFFFFF" w:themeFill="background1"/>
              <w:jc w:val="both"/>
              <w:rPr>
                <w:szCs w:val="24"/>
              </w:rPr>
            </w:pPr>
            <w:r w:rsidRPr="00FF64C1">
              <w:rPr>
                <w:rFonts w:eastAsia="Times New Roman"/>
                <w:szCs w:val="24"/>
              </w:rPr>
              <w:t>Potpis:</w:t>
            </w:r>
            <w:r w:rsidRPr="00FF64C1">
              <w:rPr>
                <w:szCs w:val="24"/>
              </w:rPr>
              <w:t xml:space="preserve"> </w:t>
            </w:r>
          </w:p>
          <w:p w:rsidR="00CD0AAD" w:rsidRDefault="00CD0AAD" w:rsidP="006C24BE">
            <w:pPr>
              <w:shd w:val="clear" w:color="auto" w:fill="FFFFFF" w:themeFill="background1"/>
              <w:jc w:val="both"/>
              <w:rPr>
                <w:rFonts w:eastAsia="Times New Roman"/>
                <w:szCs w:val="24"/>
              </w:rPr>
            </w:pPr>
            <w:r>
              <w:rPr>
                <w:szCs w:val="24"/>
              </w:rPr>
              <w:t xml:space="preserve">                                                                                    </w:t>
            </w:r>
            <w:r>
              <w:rPr>
                <w:rFonts w:eastAsia="Times New Roman"/>
                <w:szCs w:val="24"/>
              </w:rPr>
              <w:t>MINISTAR</w:t>
            </w:r>
          </w:p>
          <w:p w:rsidR="00CD0AAD" w:rsidRDefault="00CD0AAD" w:rsidP="006C24BE">
            <w:pPr>
              <w:shd w:val="clear" w:color="auto" w:fill="FFFFFF" w:themeFill="background1"/>
              <w:jc w:val="both"/>
              <w:rPr>
                <w:rFonts w:eastAsia="Times New Roman"/>
                <w:szCs w:val="24"/>
              </w:rPr>
            </w:pPr>
          </w:p>
          <w:p w:rsidR="00CD0AAD" w:rsidRPr="0066657F" w:rsidRDefault="00CD0AAD" w:rsidP="006C24BE">
            <w:pPr>
              <w:shd w:val="clear" w:color="auto" w:fill="FFFFFF" w:themeFill="background1"/>
              <w:jc w:val="both"/>
              <w:rPr>
                <w:rFonts w:eastAsia="Times New Roman"/>
                <w:szCs w:val="24"/>
              </w:rPr>
            </w:pPr>
            <w:r>
              <w:rPr>
                <w:rFonts w:eastAsia="Times New Roman"/>
                <w:szCs w:val="24"/>
              </w:rPr>
              <w:t xml:space="preserve">                                                                   izv. prof.dr.sc. Vili Beroš, dr. med.</w:t>
            </w:r>
          </w:p>
          <w:p w:rsidR="00CD0AAD" w:rsidRPr="00FF64C1" w:rsidRDefault="00CD0AAD" w:rsidP="006C24BE">
            <w:pPr>
              <w:jc w:val="both"/>
              <w:rPr>
                <w:szCs w:val="24"/>
              </w:rPr>
            </w:pPr>
          </w:p>
          <w:p w:rsidR="00CD0AAD" w:rsidRPr="00FF64C1" w:rsidRDefault="00CD0AAD" w:rsidP="006C24BE">
            <w:pPr>
              <w:shd w:val="clear" w:color="auto" w:fill="FFFFFF" w:themeFill="background1"/>
              <w:jc w:val="both"/>
              <w:rPr>
                <w:rFonts w:eastAsia="Times New Roman"/>
                <w:szCs w:val="24"/>
              </w:rPr>
            </w:pPr>
          </w:p>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Datum: 10. rujna 2020.</w:t>
            </w:r>
          </w:p>
        </w:tc>
      </w:tr>
      <w:tr w:rsidR="00CD0AAD" w:rsidRPr="00FF64C1"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r w:rsidRPr="00FF64C1">
              <w:rPr>
                <w:szCs w:val="24"/>
              </w:rPr>
              <w:t>11.</w:t>
            </w:r>
          </w:p>
        </w:tc>
        <w:tc>
          <w:tcPr>
            <w:tcW w:w="8930" w:type="dxa"/>
            <w:gridSpan w:val="7"/>
            <w:shd w:val="clear" w:color="auto" w:fill="FFFFFF" w:themeFill="background1"/>
          </w:tcPr>
          <w:p w:rsidR="00CD0AAD" w:rsidRPr="00FF64C1" w:rsidRDefault="00CD0AAD" w:rsidP="006C24BE">
            <w:pPr>
              <w:shd w:val="clear" w:color="auto" w:fill="FFFFFF" w:themeFill="background1"/>
              <w:ind w:left="5"/>
              <w:jc w:val="both"/>
              <w:rPr>
                <w:rFonts w:eastAsia="Times New Roman"/>
                <w:b/>
                <w:szCs w:val="24"/>
              </w:rPr>
            </w:pPr>
            <w:r w:rsidRPr="00FF64C1">
              <w:rPr>
                <w:rFonts w:eastAsia="Times New Roman"/>
                <w:b/>
                <w:szCs w:val="24"/>
              </w:rPr>
              <w:t>Odgovarajuća primjena ovoga Obrasca u slučaju provedbe članka 18. stavka 2. Zakona o procjeni učinaka propisa ("Narodne novine", broj 44/17)</w:t>
            </w:r>
          </w:p>
        </w:tc>
      </w:tr>
      <w:tr w:rsidR="00CD0AAD" w:rsidRPr="0097347E" w:rsidTr="006C24BE">
        <w:trPr>
          <w:trHeight w:val="284"/>
        </w:trPr>
        <w:tc>
          <w:tcPr>
            <w:tcW w:w="993" w:type="dxa"/>
            <w:shd w:val="clear" w:color="auto" w:fill="FFFFFF" w:themeFill="background1"/>
          </w:tcPr>
          <w:p w:rsidR="00CD0AAD" w:rsidRPr="00FF64C1"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F64C1" w:rsidRDefault="00CD0AAD" w:rsidP="006C24BE">
            <w:pPr>
              <w:shd w:val="clear" w:color="auto" w:fill="FFFFFF" w:themeFill="background1"/>
              <w:jc w:val="both"/>
              <w:rPr>
                <w:rFonts w:eastAsia="Times New Roman"/>
                <w:szCs w:val="24"/>
              </w:rPr>
            </w:pPr>
            <w:r w:rsidRPr="00FF64C1">
              <w:rPr>
                <w:rFonts w:eastAsia="Times New Roman"/>
                <w:szCs w:val="24"/>
              </w:rPr>
              <w:t>Uputa:</w:t>
            </w:r>
          </w:p>
          <w:p w:rsidR="00CD0AAD" w:rsidRPr="00FF64C1" w:rsidRDefault="00CD0AAD" w:rsidP="006C24BE">
            <w:pPr>
              <w:pStyle w:val="Odlomakpopisa"/>
              <w:numPr>
                <w:ilvl w:val="0"/>
                <w:numId w:val="39"/>
              </w:numPr>
              <w:shd w:val="clear" w:color="auto" w:fill="FFFFFF" w:themeFill="background1"/>
              <w:jc w:val="both"/>
              <w:rPr>
                <w:rFonts w:eastAsia="Times New Roman"/>
                <w:i/>
                <w:szCs w:val="24"/>
              </w:rPr>
            </w:pPr>
            <w:r w:rsidRPr="00FF64C1">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CD0AAD" w:rsidRDefault="00CD0AAD" w:rsidP="00CD0AAD">
      <w:pPr>
        <w:shd w:val="clear" w:color="auto" w:fill="FFFFFF" w:themeFill="background1"/>
      </w:pPr>
    </w:p>
    <w:p w:rsidR="00CD0AAD" w:rsidRDefault="00CD0AAD" w:rsidP="00CD0AAD">
      <w:pPr>
        <w:shd w:val="clear" w:color="auto" w:fill="FFFFFF" w:themeFill="background1"/>
      </w:pPr>
    </w:p>
    <w:p w:rsidR="00FF2BEB" w:rsidRPr="00FF2BEB" w:rsidRDefault="00FF2BEB" w:rsidP="00FF2BEB">
      <w:pPr>
        <w:pStyle w:val="Naslov1"/>
        <w:jc w:val="center"/>
        <w:rPr>
          <w:sz w:val="28"/>
          <w:szCs w:val="28"/>
        </w:rPr>
      </w:pPr>
      <w:r w:rsidRPr="00FF2BEB">
        <w:rPr>
          <w:sz w:val="28"/>
          <w:szCs w:val="28"/>
        </w:rPr>
        <w:t>OBRAZAC PRETHODNE PROCJENE ZA ZAKON O LJEKARNIŠTVU</w:t>
      </w:r>
    </w:p>
    <w:p w:rsidR="00CD0AAD" w:rsidRPr="008403BB" w:rsidRDefault="00CD0AAD" w:rsidP="00CD0AAD">
      <w:pPr>
        <w:jc w:val="center"/>
      </w:pP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1.</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OPĆE INFORMACIJE</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1.1.</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Stručni nositelj:</w:t>
            </w:r>
          </w:p>
        </w:tc>
        <w:tc>
          <w:tcPr>
            <w:tcW w:w="6374" w:type="dxa"/>
            <w:gridSpan w:val="6"/>
            <w:shd w:val="clear" w:color="auto" w:fill="FFFFFF" w:themeFill="background1"/>
          </w:tcPr>
          <w:p w:rsidR="00CD0AAD" w:rsidRPr="0066657F" w:rsidRDefault="00CD0AAD" w:rsidP="006C24BE">
            <w:pPr>
              <w:shd w:val="clear" w:color="auto" w:fill="FFFFFF" w:themeFill="background1"/>
              <w:rPr>
                <w:szCs w:val="24"/>
              </w:rPr>
            </w:pPr>
            <w:r w:rsidRPr="0066657F">
              <w:rPr>
                <w:szCs w:val="24"/>
              </w:rPr>
              <w:t>Ministarstvo zdravstva</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1.2.</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Naziv nacrta prijedloga zakona:</w:t>
            </w:r>
          </w:p>
        </w:tc>
        <w:tc>
          <w:tcPr>
            <w:tcW w:w="6374" w:type="dxa"/>
            <w:gridSpan w:val="6"/>
            <w:shd w:val="clear" w:color="auto" w:fill="FFFFFF" w:themeFill="background1"/>
          </w:tcPr>
          <w:p w:rsidR="00CD0AAD" w:rsidRPr="0066657F" w:rsidRDefault="00CD0AAD" w:rsidP="006C24BE">
            <w:pPr>
              <w:shd w:val="clear" w:color="auto" w:fill="FFFFFF" w:themeFill="background1"/>
              <w:rPr>
                <w:szCs w:val="24"/>
              </w:rPr>
            </w:pPr>
            <w:r w:rsidRPr="0066657F">
              <w:rPr>
                <w:szCs w:val="24"/>
              </w:rPr>
              <w:t>Zakon o ljekarništvu</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1.3.</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Datum:</w:t>
            </w:r>
          </w:p>
        </w:tc>
        <w:tc>
          <w:tcPr>
            <w:tcW w:w="6374" w:type="dxa"/>
            <w:gridSpan w:val="6"/>
            <w:shd w:val="clear" w:color="auto" w:fill="FFFFFF" w:themeFill="background1"/>
          </w:tcPr>
          <w:p w:rsidR="00CD0AAD" w:rsidRPr="0066657F" w:rsidRDefault="00CD0AAD" w:rsidP="006C24BE">
            <w:pPr>
              <w:shd w:val="clear" w:color="auto" w:fill="FFFFFF" w:themeFill="background1"/>
              <w:rPr>
                <w:szCs w:val="24"/>
              </w:rPr>
            </w:pPr>
            <w:r>
              <w:rPr>
                <w:szCs w:val="24"/>
              </w:rPr>
              <w:t>10. rujna 2020.</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1.4.</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 xml:space="preserve">Ustrojstvena jedinica, kontakt telefon i </w:t>
            </w:r>
            <w:r w:rsidRPr="0066657F">
              <w:rPr>
                <w:szCs w:val="24"/>
              </w:rPr>
              <w:lastRenderedPageBreak/>
              <w:t>elektronička pošta osobe zadužene za izradu Obrasca prethodne procjene:</w:t>
            </w:r>
          </w:p>
        </w:tc>
        <w:tc>
          <w:tcPr>
            <w:tcW w:w="6374" w:type="dxa"/>
            <w:gridSpan w:val="6"/>
            <w:shd w:val="clear" w:color="auto" w:fill="FFFFFF" w:themeFill="background1"/>
          </w:tcPr>
          <w:p w:rsidR="00CD0AAD" w:rsidRDefault="00CD0AAD" w:rsidP="006C24BE">
            <w:pPr>
              <w:shd w:val="clear" w:color="auto" w:fill="FFFFFF" w:themeFill="background1"/>
              <w:rPr>
                <w:szCs w:val="24"/>
              </w:rPr>
            </w:pPr>
            <w:r>
              <w:rPr>
                <w:szCs w:val="24"/>
              </w:rPr>
              <w:lastRenderedPageBreak/>
              <w:t xml:space="preserve">Uprava za primarnu zdravstvenu zaštitu, lijekove i medicinske proizvode i javno zdravstvo </w:t>
            </w:r>
          </w:p>
          <w:p w:rsidR="00CD0AAD" w:rsidRPr="0066657F" w:rsidRDefault="00CD0AAD" w:rsidP="006C24BE">
            <w:pPr>
              <w:shd w:val="clear" w:color="auto" w:fill="FFFFFF" w:themeFill="background1"/>
              <w:rPr>
                <w:szCs w:val="24"/>
              </w:rPr>
            </w:pP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1.5.</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Da li je nacrt prijedloga zakona dio programa rada Vlade Republike Hrvatske, drugog akta planiranja ili reformske mjere?</w:t>
            </w:r>
          </w:p>
        </w:tc>
        <w:tc>
          <w:tcPr>
            <w:tcW w:w="3114"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NE</w:t>
            </w:r>
          </w:p>
        </w:tc>
        <w:tc>
          <w:tcPr>
            <w:tcW w:w="3260" w:type="dxa"/>
            <w:gridSpan w:val="5"/>
            <w:shd w:val="clear" w:color="auto" w:fill="FFFFFF" w:themeFill="background1"/>
          </w:tcPr>
          <w:p w:rsidR="00CD0AAD" w:rsidRPr="0066657F" w:rsidRDefault="00CD0AAD" w:rsidP="006C24BE">
            <w:pPr>
              <w:shd w:val="clear" w:color="auto" w:fill="FFFFFF" w:themeFill="background1"/>
              <w:rPr>
                <w:szCs w:val="24"/>
              </w:rPr>
            </w:pPr>
            <w:r w:rsidRPr="0066657F">
              <w:rPr>
                <w:szCs w:val="24"/>
              </w:rPr>
              <w:t>Naziv akta: /</w:t>
            </w: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r w:rsidRPr="0066657F">
              <w:rPr>
                <w:szCs w:val="24"/>
              </w:rPr>
              <w:t>Opis mjere: /</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1.6.</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Da li je nacrt prijedloga zakona vezan za usklađivanje zakonodavstva Republike Hrvatske s pravnom stečevinom Europske unije?</w:t>
            </w:r>
          </w:p>
        </w:tc>
        <w:tc>
          <w:tcPr>
            <w:tcW w:w="3114"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NE</w:t>
            </w:r>
          </w:p>
        </w:tc>
        <w:tc>
          <w:tcPr>
            <w:tcW w:w="3260" w:type="dxa"/>
            <w:gridSpan w:val="5"/>
            <w:shd w:val="clear" w:color="auto" w:fill="FFFFFF" w:themeFill="background1"/>
          </w:tcPr>
          <w:p w:rsidR="00CD0AAD" w:rsidRPr="0066657F" w:rsidRDefault="00CD0AAD" w:rsidP="006C24BE">
            <w:pPr>
              <w:shd w:val="clear" w:color="auto" w:fill="FFFFFF" w:themeFill="background1"/>
              <w:rPr>
                <w:szCs w:val="24"/>
              </w:rPr>
            </w:pPr>
            <w:r w:rsidRPr="0066657F">
              <w:rPr>
                <w:szCs w:val="24"/>
              </w:rPr>
              <w:t>Naziv pravne stečevine EU: /</w:t>
            </w:r>
          </w:p>
        </w:tc>
      </w:tr>
      <w:tr w:rsidR="00CD0AAD" w:rsidRPr="0066657F" w:rsidTr="006C24BE">
        <w:trPr>
          <w:trHeight w:val="314"/>
        </w:trPr>
        <w:tc>
          <w:tcPr>
            <w:tcW w:w="993"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2.</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ANALIZA POSTOJEĆEG STANJA</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2.1.</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Što je problem koji zahtjeva izradu ili promjenu zakonodavstva?</w:t>
            </w:r>
          </w:p>
        </w:tc>
        <w:tc>
          <w:tcPr>
            <w:tcW w:w="6374" w:type="dxa"/>
            <w:gridSpan w:val="6"/>
            <w:shd w:val="clear" w:color="auto" w:fill="FFFFFF" w:themeFill="background1"/>
          </w:tcPr>
          <w:p w:rsidR="00CD0AAD" w:rsidRPr="0066657F" w:rsidRDefault="00CD0AAD" w:rsidP="006C24BE">
            <w:pPr>
              <w:jc w:val="both"/>
              <w:rPr>
                <w:rFonts w:eastAsia="Times New Roman"/>
                <w:szCs w:val="24"/>
              </w:rPr>
            </w:pPr>
            <w:r w:rsidRPr="0066657F">
              <w:rPr>
                <w:rFonts w:eastAsia="Times New Roman"/>
                <w:szCs w:val="24"/>
              </w:rPr>
              <w:t>Važeće zakonodavstvo usklađeno je Direktivom 2005/36/EZ Europskog parlamenta i Vijeća od 7. rujna 2005. o priznavanju stručnih kvalifikacija</w:t>
            </w:r>
            <w:r>
              <w:rPr>
                <w:rFonts w:eastAsia="Times New Roman"/>
                <w:szCs w:val="24"/>
              </w:rPr>
              <w:t xml:space="preserve"> </w:t>
            </w:r>
            <w:r w:rsidRPr="0066657F">
              <w:rPr>
                <w:rFonts w:eastAsia="Times New Roman"/>
                <w:szCs w:val="24"/>
              </w:rPr>
              <w:t>(SL L 255, 4.4.2008.) i Zakonom o reguliranim profesijama i priznavanju inozemnih stručnih kvalifikacija („Narodne novine“, br.</w:t>
            </w:r>
            <w:r>
              <w:rPr>
                <w:rFonts w:eastAsia="Times New Roman"/>
                <w:szCs w:val="24"/>
              </w:rPr>
              <w:t xml:space="preserve"> 82/15, </w:t>
            </w:r>
            <w:r w:rsidRPr="0066657F">
              <w:rPr>
                <w:rFonts w:eastAsia="Times New Roman"/>
                <w:szCs w:val="24"/>
              </w:rPr>
              <w:t>70/19</w:t>
            </w:r>
            <w:r>
              <w:rPr>
                <w:rFonts w:eastAsia="Times New Roman"/>
                <w:szCs w:val="24"/>
              </w:rPr>
              <w:t xml:space="preserve"> i 47/20</w:t>
            </w:r>
            <w:r w:rsidRPr="0066657F">
              <w:rPr>
                <w:rFonts w:eastAsia="Times New Roman"/>
                <w:szCs w:val="24"/>
              </w:rPr>
              <w:t>), ali s obzirom da važećim Zakonom o ljekarništvu („Narodne novine“, br. 121/03,</w:t>
            </w:r>
            <w:r>
              <w:rPr>
                <w:rFonts w:eastAsia="Times New Roman"/>
                <w:szCs w:val="24"/>
              </w:rPr>
              <w:t xml:space="preserve"> 142/06,</w:t>
            </w:r>
            <w:r w:rsidRPr="0066657F">
              <w:rPr>
                <w:rFonts w:eastAsia="Times New Roman"/>
                <w:szCs w:val="24"/>
              </w:rPr>
              <w:t xml:space="preserve"> 35/08 i 117/08), kao strukovnim zakonom,</w:t>
            </w:r>
            <w:r w:rsidRPr="0066657F">
              <w:t xml:space="preserve"> </w:t>
            </w:r>
            <w:r w:rsidRPr="0066657F">
              <w:rPr>
                <w:rFonts w:eastAsia="Times New Roman"/>
                <w:szCs w:val="24"/>
              </w:rPr>
              <w:t xml:space="preserve">Hrvatskoj ljekarničkoj komori nije dana javna ovlast provođenja priznavanja inozemnih stručnih kvalifikacija, potrebno je isto utvrditi kao javnu ovlast Hrvatske ljekarničke komore. </w:t>
            </w:r>
          </w:p>
          <w:p w:rsidR="00CD0AAD" w:rsidRPr="0066657F" w:rsidRDefault="00CD0AAD" w:rsidP="006C24BE">
            <w:pPr>
              <w:jc w:val="both"/>
              <w:rPr>
                <w:rFonts w:eastAsia="Times New Roman"/>
                <w:szCs w:val="24"/>
              </w:rPr>
            </w:pPr>
          </w:p>
          <w:p w:rsidR="00CD0AAD" w:rsidRPr="0066657F" w:rsidRDefault="00CD0AAD" w:rsidP="006C24BE">
            <w:pPr>
              <w:jc w:val="both"/>
              <w:rPr>
                <w:rFonts w:eastAsia="Times New Roman"/>
                <w:szCs w:val="24"/>
              </w:rPr>
            </w:pPr>
            <w:r w:rsidRPr="0066657F">
              <w:rPr>
                <w:rFonts w:eastAsia="Times New Roman"/>
                <w:szCs w:val="24"/>
              </w:rPr>
              <w:t xml:space="preserve">Nadalje, farmaceutski tehničari nisu uključeni u niti jednu strukovnu komoru kao zdravstveni radnici te bi se novim Zakonom o ljekarništvu uredila statusna i stručna pitanja farmaceutskog tehničara, kroz ustrojavanje razreda farmaceutskih tehničara u Hrvatskoj ljekarničkoj komori. </w:t>
            </w:r>
          </w:p>
          <w:p w:rsidR="00CD0AAD" w:rsidRPr="0066657F" w:rsidRDefault="00CD0AAD" w:rsidP="006C24BE">
            <w:pPr>
              <w:jc w:val="both"/>
              <w:rPr>
                <w:rFonts w:eastAsia="Times New Roman"/>
                <w:szCs w:val="24"/>
              </w:rPr>
            </w:pPr>
          </w:p>
          <w:p w:rsidR="00CD0AAD" w:rsidRPr="0066657F" w:rsidRDefault="00CD0AAD" w:rsidP="006C24BE">
            <w:pPr>
              <w:jc w:val="both"/>
              <w:rPr>
                <w:szCs w:val="24"/>
              </w:rPr>
            </w:pPr>
            <w:r w:rsidRPr="0066657F">
              <w:rPr>
                <w:rFonts w:eastAsia="Times New Roman"/>
                <w:szCs w:val="24"/>
              </w:rPr>
              <w:t>Uredio bi se i standard obrazovanja potreban za rad u ljekarni te uvjeti izdavanja odobrenja za rad za farmaceutske tehničare.</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2.2.</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 xml:space="preserve">Zašto je potrebna izrada nacrta prijedloga zakona? </w:t>
            </w:r>
          </w:p>
        </w:tc>
        <w:tc>
          <w:tcPr>
            <w:tcW w:w="6374" w:type="dxa"/>
            <w:gridSpan w:val="6"/>
            <w:shd w:val="clear" w:color="auto" w:fill="FFFFFF" w:themeFill="background1"/>
          </w:tcPr>
          <w:p w:rsidR="00CD0AAD" w:rsidRPr="00F658F7" w:rsidRDefault="00CD0AAD" w:rsidP="006C24BE">
            <w:pPr>
              <w:jc w:val="both"/>
              <w:rPr>
                <w:rFonts w:cstheme="minorHAnsi"/>
              </w:rPr>
            </w:pPr>
            <w:r w:rsidRPr="00F658F7">
              <w:rPr>
                <w:rFonts w:eastAsia="Times New Roman"/>
                <w:szCs w:val="24"/>
              </w:rPr>
              <w:t>Novim Zakonom o ljekarništvu preciznije će se riješiti  problem organiziranja i provođenja ljekarničke djelatnosti u dijelu provođenja ljekarničke skrbi, ljekarničkih javnozdravstvenih usluga i projekata, racionalne uporabe lijekova, čuvanja i skladištenja lijekova, zbrinjavanja farmaceutskog otpada nastalog prilikom obavljanja ljekarničke djelatnosti, opskrbe veterinarskim medicinskim proizvodima, opskrba brodskih ljekarni, opskrba hranom</w:t>
            </w:r>
            <w:r w:rsidRPr="00F658F7">
              <w:rPr>
                <w:rFonts w:cstheme="minorHAnsi"/>
              </w:rPr>
              <w:t xml:space="preserve"> za posebne prehrambene potrebe koja</w:t>
            </w:r>
            <w:r>
              <w:rPr>
                <w:rFonts w:cstheme="minorHAnsi"/>
              </w:rPr>
              <w:t xml:space="preserve"> je upisana Registar hrane pri m</w:t>
            </w:r>
            <w:r w:rsidRPr="00F658F7">
              <w:rPr>
                <w:rFonts w:cstheme="minorHAnsi"/>
              </w:rPr>
              <w:t xml:space="preserve">inistarstvu nadležnom za zdravstvo, opskrba predmetima opće uporabe, </w:t>
            </w:r>
            <w:r w:rsidRPr="00F658F7">
              <w:rPr>
                <w:rFonts w:eastAsia="Times New Roman"/>
                <w:szCs w:val="24"/>
              </w:rPr>
              <w:t xml:space="preserve">temeljitije se utvrđuje bolnička ljekarnička djelatnost, </w:t>
            </w:r>
            <w:r w:rsidRPr="00F658F7">
              <w:rPr>
                <w:rFonts w:cstheme="minorHAnsi"/>
              </w:rPr>
              <w:t xml:space="preserve">imunizacija stanovništva protiv zaraznih bolesti, definiranje  kompetencije ljekarnika, </w:t>
            </w:r>
            <w:proofErr w:type="spellStart"/>
            <w:r w:rsidRPr="00F658F7">
              <w:rPr>
                <w:rFonts w:cstheme="minorHAnsi"/>
              </w:rPr>
              <w:t>univ.mag.pharm</w:t>
            </w:r>
            <w:proofErr w:type="spellEnd"/>
            <w:r w:rsidRPr="00F658F7">
              <w:rPr>
                <w:rFonts w:cstheme="minorHAnsi"/>
              </w:rPr>
              <w:t>. kliničke farmacije i specijalista kliničke farmacije u javnom ljekarništvu</w:t>
            </w:r>
            <w:r>
              <w:rPr>
                <w:rFonts w:cstheme="minorHAnsi"/>
              </w:rPr>
              <w:t>.</w:t>
            </w:r>
          </w:p>
          <w:p w:rsidR="00CD0AAD" w:rsidRPr="00F658F7" w:rsidRDefault="00CD0AAD" w:rsidP="006C24BE">
            <w:pPr>
              <w:jc w:val="both"/>
              <w:rPr>
                <w:rFonts w:eastAsia="Times New Roman"/>
                <w:szCs w:val="24"/>
              </w:rPr>
            </w:pPr>
            <w:r w:rsidRPr="00F658F7">
              <w:rPr>
                <w:rFonts w:eastAsia="Times New Roman"/>
                <w:szCs w:val="24"/>
              </w:rPr>
              <w:t>Također je</w:t>
            </w:r>
            <w:r>
              <w:rPr>
                <w:szCs w:val="24"/>
              </w:rPr>
              <w:t xml:space="preserve"> potrebno </w:t>
            </w:r>
            <w:r w:rsidRPr="00F658F7">
              <w:rPr>
                <w:szCs w:val="24"/>
              </w:rPr>
              <w:t xml:space="preserve">redefinirati ljekarničku djelatnost, </w:t>
            </w:r>
            <w:r>
              <w:rPr>
                <w:szCs w:val="24"/>
              </w:rPr>
              <w:t>te s</w:t>
            </w:r>
            <w:r w:rsidRPr="00F658F7">
              <w:rPr>
                <w:szCs w:val="24"/>
              </w:rPr>
              <w:t xml:space="preserve">ukladno tim potrebama za bolju organizaciju i bolju dostupnost ljekarničkih </w:t>
            </w:r>
            <w:r w:rsidRPr="00F658F7">
              <w:rPr>
                <w:szCs w:val="24"/>
              </w:rPr>
              <w:lastRenderedPageBreak/>
              <w:t xml:space="preserve">usluga proširile bi se i javne ovlasti Hrvatske ljekarničke komore. </w:t>
            </w:r>
            <w:r w:rsidRPr="00F658F7">
              <w:rPr>
                <w:rFonts w:eastAsia="Times New Roman"/>
                <w:szCs w:val="24"/>
              </w:rPr>
              <w:t>Odredbama takvog Zakona o ljekarništvu riješila bi se pitanja regulacije struke farmaceutskog tehničara, razreda</w:t>
            </w:r>
            <w:r>
              <w:rPr>
                <w:rFonts w:eastAsia="Times New Roman"/>
                <w:szCs w:val="24"/>
              </w:rPr>
              <w:t xml:space="preserve"> farmaceutskih tehničara u Hrvatskoj ljekarničkoj komori</w:t>
            </w:r>
            <w:r w:rsidRPr="00F658F7">
              <w:rPr>
                <w:rFonts w:eastAsia="Times New Roman"/>
                <w:szCs w:val="24"/>
              </w:rPr>
              <w:t xml:space="preserve"> kao ljekarničkih zdravstvenih radnika, njihovo stručno usavršavanje potrebno za rad u ljekarni, izdavanje odobrenja za rad za farmaceutske tehničare.</w:t>
            </w:r>
          </w:p>
          <w:p w:rsidR="00CD0AAD" w:rsidRPr="00F658F7" w:rsidRDefault="00CD0AAD" w:rsidP="006C24BE">
            <w:pPr>
              <w:jc w:val="both"/>
              <w:rPr>
                <w:szCs w:val="24"/>
              </w:rPr>
            </w:pPr>
            <w:r w:rsidRPr="00F658F7">
              <w:rPr>
                <w:rFonts w:eastAsia="Times New Roman"/>
                <w:szCs w:val="24"/>
              </w:rPr>
              <w:t xml:space="preserve">Nadalje, u odredbama Zakona o ljekarništvu riješilo bi se pitanje ljekarni u zakupu </w:t>
            </w:r>
            <w:r w:rsidRPr="00F658F7">
              <w:rPr>
                <w:szCs w:val="24"/>
              </w:rPr>
              <w:t>domova zdravlja i zdravstvenih ljekarničkih ustanova čiji je osnivač jedinica područne (regionalne) samouprave, nastavka obavljanja privatne prakse nakon smrti ili nesposobnosti magistra farmacije – nositelja privatne prakse, prestanak rada privatne prakse.</w:t>
            </w:r>
          </w:p>
        </w:tc>
      </w:tr>
      <w:tr w:rsidR="00CD0AAD" w:rsidRPr="0066657F" w:rsidTr="006C24BE">
        <w:trPr>
          <w:trHeight w:val="858"/>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2.3.</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Navedite dokaz, argument, analizu koja podržava potrebu za izradom nacrta prijedloga zakona.</w:t>
            </w:r>
          </w:p>
        </w:tc>
        <w:tc>
          <w:tcPr>
            <w:tcW w:w="6374" w:type="dxa"/>
            <w:gridSpan w:val="6"/>
            <w:shd w:val="clear" w:color="auto" w:fill="FFFFFF" w:themeFill="background1"/>
          </w:tcPr>
          <w:p w:rsidR="00CD0AAD" w:rsidRPr="0066657F" w:rsidRDefault="00CD0AAD" w:rsidP="006C24BE">
            <w:pPr>
              <w:jc w:val="both"/>
              <w:rPr>
                <w:rFonts w:eastAsia="Times New Roman"/>
                <w:szCs w:val="24"/>
              </w:rPr>
            </w:pPr>
            <w:r w:rsidRPr="0066657F">
              <w:rPr>
                <w:rFonts w:eastAsia="Times New Roman"/>
                <w:szCs w:val="24"/>
              </w:rPr>
              <w:t xml:space="preserve">Hrvatskoj ljekarničkoj komori nije dana javna ovlast provođenja priznavanja inozemnih stručnih kvalifikacija. </w:t>
            </w:r>
          </w:p>
          <w:p w:rsidR="00CD0AAD" w:rsidRPr="0066657F" w:rsidRDefault="00CD0AAD" w:rsidP="006C24BE">
            <w:pPr>
              <w:jc w:val="both"/>
              <w:rPr>
                <w:szCs w:val="24"/>
              </w:rPr>
            </w:pPr>
            <w:r w:rsidRPr="0066657F">
              <w:rPr>
                <w:rFonts w:eastAsia="Times New Roman"/>
                <w:szCs w:val="24"/>
              </w:rPr>
              <w:t>Farmaceutski tehničari nisu uključeni u niti jednu strukovnu komoru kao zdravstveni radnici te bi se novim Zakonom o ljekarništvu uredila statusna i stručna pitanja farmaceutskog tehničara, kroz ustrojavanje razreda farmaceutskih tehničara u Hrvatskoj ljekarničkoj komori. Također bi se uredio standard obrazovanja potreban za rad u ljekarni te uvjete izdavanja odobrenja za rad za farmaceutske tehničare.</w:t>
            </w:r>
          </w:p>
        </w:tc>
      </w:tr>
      <w:tr w:rsidR="00CD0AAD" w:rsidRPr="0066657F" w:rsidTr="006C24BE">
        <w:trPr>
          <w:trHeight w:val="240"/>
        </w:trPr>
        <w:tc>
          <w:tcPr>
            <w:tcW w:w="993"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3.</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UTVRĐIVANJE ISHODA ODNOSNO PROMJENA </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3.1.</w:t>
            </w:r>
          </w:p>
        </w:tc>
        <w:tc>
          <w:tcPr>
            <w:tcW w:w="2556" w:type="dxa"/>
            <w:shd w:val="clear" w:color="auto" w:fill="FFFFFF" w:themeFill="background1"/>
          </w:tcPr>
          <w:p w:rsidR="00CD0AAD" w:rsidRPr="00F658F7" w:rsidRDefault="00CD0AAD" w:rsidP="006C24BE">
            <w:pPr>
              <w:shd w:val="clear" w:color="auto" w:fill="FFFFFF" w:themeFill="background1"/>
              <w:rPr>
                <w:szCs w:val="24"/>
              </w:rPr>
            </w:pPr>
            <w:r w:rsidRPr="00F658F7">
              <w:rPr>
                <w:szCs w:val="24"/>
              </w:rPr>
              <w:t>Što je cilj koji se namjerava postići?</w:t>
            </w:r>
          </w:p>
        </w:tc>
        <w:tc>
          <w:tcPr>
            <w:tcW w:w="6374" w:type="dxa"/>
            <w:gridSpan w:val="6"/>
            <w:shd w:val="clear" w:color="auto" w:fill="FFFFFF" w:themeFill="background1"/>
          </w:tcPr>
          <w:p w:rsidR="00CD0AAD" w:rsidRPr="00F658F7" w:rsidRDefault="00CD0AAD" w:rsidP="006C24BE">
            <w:pPr>
              <w:jc w:val="both"/>
              <w:rPr>
                <w:rFonts w:eastAsia="Times New Roman"/>
                <w:szCs w:val="24"/>
              </w:rPr>
            </w:pPr>
            <w:r w:rsidRPr="00F658F7">
              <w:rPr>
                <w:rFonts w:eastAsia="Times New Roman"/>
                <w:szCs w:val="24"/>
              </w:rPr>
              <w:t>Cilj novog</w:t>
            </w:r>
            <w:r>
              <w:rPr>
                <w:rFonts w:eastAsia="Times New Roman"/>
                <w:szCs w:val="24"/>
              </w:rPr>
              <w:t>a</w:t>
            </w:r>
            <w:r w:rsidRPr="00F658F7">
              <w:rPr>
                <w:rFonts w:eastAsia="Times New Roman"/>
                <w:szCs w:val="24"/>
              </w:rPr>
              <w:t xml:space="preserve"> Z</w:t>
            </w:r>
            <w:r>
              <w:rPr>
                <w:rFonts w:eastAsia="Times New Roman"/>
                <w:szCs w:val="24"/>
              </w:rPr>
              <w:t xml:space="preserve">akona </w:t>
            </w:r>
            <w:r w:rsidRPr="00F658F7">
              <w:rPr>
                <w:rFonts w:eastAsia="Times New Roman"/>
                <w:szCs w:val="24"/>
              </w:rPr>
              <w:t xml:space="preserve">o ljekarništvu je omogućiti utvrđivanje sadržaja ljekarničke djelatnosti, redefiniranje i uvođenje novih javnih ovlasti Hrvatske ljekarničke komore, utvrđivanje osnovnih i dodatnih ljekarničkih usluga, uređivanje profesije magistara farmacije i farmaceutskih tehničara, uključivanje farmaceutskih tehničara u razred farmaceutskih tehničara pri  Hrvatskoj ljekarničkoj komori. </w:t>
            </w:r>
          </w:p>
          <w:p w:rsidR="00CD0AAD" w:rsidRPr="00F658F7" w:rsidRDefault="00CD0AAD" w:rsidP="006C24BE">
            <w:pPr>
              <w:rPr>
                <w:rFonts w:eastAsia="Times New Roman"/>
                <w:color w:val="000000"/>
                <w:szCs w:val="24"/>
              </w:rPr>
            </w:pPr>
            <w:r w:rsidRPr="00F658F7">
              <w:rPr>
                <w:rFonts w:eastAsia="Times New Roman"/>
                <w:color w:val="000000"/>
                <w:szCs w:val="24"/>
              </w:rPr>
              <w:t>Zakonom  o ljekarništvu omogućila bi se:</w:t>
            </w:r>
          </w:p>
          <w:p w:rsidR="00CD0AAD" w:rsidRPr="00F658F7" w:rsidRDefault="00CD0AAD" w:rsidP="006C24BE">
            <w:pPr>
              <w:rPr>
                <w:rFonts w:eastAsia="Times New Roman"/>
                <w:color w:val="000000"/>
                <w:szCs w:val="24"/>
              </w:rPr>
            </w:pPr>
            <w:r w:rsidRPr="00F658F7">
              <w:rPr>
                <w:rFonts w:eastAsia="Times New Roman"/>
                <w:color w:val="000000"/>
                <w:szCs w:val="24"/>
              </w:rPr>
              <w:t xml:space="preserve">- bolja i kvalitetnija ljekarnička usluga pacijentima po uzoru na druge europske države </w:t>
            </w:r>
          </w:p>
          <w:p w:rsidR="00CD0AAD" w:rsidRPr="00F658F7" w:rsidRDefault="00CD0AAD" w:rsidP="006C24BE">
            <w:pPr>
              <w:rPr>
                <w:rFonts w:eastAsia="Times New Roman"/>
                <w:color w:val="000000"/>
                <w:szCs w:val="24"/>
              </w:rPr>
            </w:pPr>
            <w:r w:rsidRPr="00F658F7">
              <w:rPr>
                <w:rFonts w:eastAsia="Times New Roman"/>
                <w:color w:val="000000"/>
                <w:szCs w:val="24"/>
              </w:rPr>
              <w:t xml:space="preserve">- utvrđivanje nove </w:t>
            </w:r>
            <w:r>
              <w:rPr>
                <w:rFonts w:eastAsia="Times New Roman"/>
                <w:color w:val="000000"/>
                <w:szCs w:val="24"/>
              </w:rPr>
              <w:t>javne ovlasti Hrvatske ljekarničke komore</w:t>
            </w:r>
            <w:r w:rsidRPr="00F658F7">
              <w:rPr>
                <w:rFonts w:eastAsia="Times New Roman"/>
                <w:color w:val="000000"/>
                <w:szCs w:val="24"/>
              </w:rPr>
              <w:t xml:space="preserve"> za priznavanje inozemnih stručnih kvalifikacija</w:t>
            </w:r>
          </w:p>
          <w:p w:rsidR="00CD0AAD" w:rsidRPr="00F658F7" w:rsidRDefault="00CD0AAD" w:rsidP="006C24BE">
            <w:pPr>
              <w:rPr>
                <w:rFonts w:eastAsia="Times New Roman"/>
                <w:szCs w:val="24"/>
              </w:rPr>
            </w:pPr>
            <w:r w:rsidRPr="00F658F7">
              <w:rPr>
                <w:rFonts w:eastAsia="Times New Roman"/>
                <w:color w:val="000000"/>
                <w:szCs w:val="24"/>
              </w:rPr>
              <w:t xml:space="preserve">- </w:t>
            </w:r>
            <w:r w:rsidRPr="00F658F7">
              <w:rPr>
                <w:rFonts w:eastAsia="Times New Roman"/>
                <w:szCs w:val="24"/>
              </w:rPr>
              <w:t>regulacija profesije farmaceutskih tehničara,</w:t>
            </w:r>
          </w:p>
          <w:p w:rsidR="00CD0AAD" w:rsidRPr="00F658F7" w:rsidRDefault="00CD0AAD" w:rsidP="006C24BE">
            <w:pPr>
              <w:rPr>
                <w:rFonts w:eastAsia="Times New Roman"/>
                <w:szCs w:val="24"/>
              </w:rPr>
            </w:pPr>
            <w:r w:rsidRPr="00F658F7">
              <w:rPr>
                <w:rFonts w:eastAsia="Times New Roman"/>
                <w:szCs w:val="24"/>
              </w:rPr>
              <w:t>- uključivanje farmaceutskih tehničara u razr</w:t>
            </w:r>
            <w:r>
              <w:rPr>
                <w:rFonts w:eastAsia="Times New Roman"/>
                <w:szCs w:val="24"/>
              </w:rPr>
              <w:t>ed farmaceutskih tehničara pri Hrvatskoj ljekarničkoj komori</w:t>
            </w:r>
            <w:r w:rsidRPr="00F658F7">
              <w:rPr>
                <w:rFonts w:eastAsia="Times New Roman"/>
                <w:szCs w:val="24"/>
              </w:rPr>
              <w:t xml:space="preserve"> </w:t>
            </w:r>
          </w:p>
          <w:p w:rsidR="00CD0AAD" w:rsidRPr="00F658F7" w:rsidRDefault="00CD0AAD" w:rsidP="006C24BE">
            <w:pPr>
              <w:rPr>
                <w:rFonts w:eastAsia="Times New Roman"/>
                <w:szCs w:val="24"/>
              </w:rPr>
            </w:pPr>
            <w:r w:rsidRPr="00F658F7">
              <w:rPr>
                <w:rFonts w:eastAsia="Times New Roman"/>
                <w:szCs w:val="24"/>
              </w:rPr>
              <w:t xml:space="preserve">- utvrđivanje osnovnih i dodatnih ljekarničkih usluga </w:t>
            </w:r>
          </w:p>
          <w:p w:rsidR="00CD0AAD" w:rsidRPr="00F658F7" w:rsidRDefault="00CD0AAD" w:rsidP="006C24BE">
            <w:pPr>
              <w:rPr>
                <w:rFonts w:eastAsia="Times New Roman"/>
                <w:szCs w:val="24"/>
              </w:rPr>
            </w:pPr>
            <w:r w:rsidRPr="00F658F7">
              <w:rPr>
                <w:rFonts w:eastAsia="Times New Roman"/>
                <w:szCs w:val="24"/>
              </w:rPr>
              <w:t>- rješavanje problema zakupa u ljekarničkoj djelatnosti</w:t>
            </w:r>
          </w:p>
          <w:p w:rsidR="00CD0AAD" w:rsidRPr="00F658F7" w:rsidRDefault="00CD0AAD" w:rsidP="006C24BE">
            <w:pPr>
              <w:jc w:val="both"/>
              <w:rPr>
                <w:szCs w:val="24"/>
              </w:rPr>
            </w:pPr>
            <w:r w:rsidRPr="00F658F7">
              <w:rPr>
                <w:rFonts w:eastAsia="Times New Roman"/>
                <w:szCs w:val="24"/>
              </w:rPr>
              <w:t>- zaštita vlasništva magistara farmacije nositelja privatne prakse</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3.2.</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Kakav je ishod odnosno promjena koja se očekuje u području koje se namjerava urediti?</w:t>
            </w:r>
          </w:p>
        </w:tc>
        <w:tc>
          <w:tcPr>
            <w:tcW w:w="6374" w:type="dxa"/>
            <w:gridSpan w:val="6"/>
            <w:shd w:val="clear" w:color="auto" w:fill="FFFFFF" w:themeFill="background1"/>
          </w:tcPr>
          <w:p w:rsidR="00CD0AAD" w:rsidRPr="0066657F" w:rsidRDefault="00CD0AAD" w:rsidP="006C24BE">
            <w:pPr>
              <w:shd w:val="clear" w:color="auto" w:fill="FFFFFF" w:themeFill="background1"/>
              <w:rPr>
                <w:szCs w:val="24"/>
              </w:rPr>
            </w:pPr>
            <w:r w:rsidRPr="0066657F">
              <w:rPr>
                <w:rFonts w:eastAsia="Times New Roman"/>
                <w:szCs w:val="24"/>
              </w:rPr>
              <w:t>Očekuje se bolja i kvalitetnija ljekarnička skrb o pacijentima po uzoru na druge europske države.</w:t>
            </w:r>
          </w:p>
        </w:tc>
      </w:tr>
      <w:tr w:rsidR="00CD0AAD" w:rsidRPr="0066657F" w:rsidTr="006C24BE">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3.3.</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Koji je vremenski okvir za postizanje ishoda odnosno promjena?</w:t>
            </w:r>
          </w:p>
        </w:tc>
        <w:tc>
          <w:tcPr>
            <w:tcW w:w="6374" w:type="dxa"/>
            <w:gridSpan w:val="6"/>
            <w:shd w:val="clear" w:color="auto" w:fill="FFFFFF" w:themeFill="background1"/>
          </w:tcPr>
          <w:p w:rsidR="00CD0AAD" w:rsidRPr="0066657F" w:rsidRDefault="00CD0AAD" w:rsidP="006C24BE">
            <w:pPr>
              <w:shd w:val="clear" w:color="auto" w:fill="FFFFFF" w:themeFill="background1"/>
              <w:rPr>
                <w:szCs w:val="24"/>
              </w:rPr>
            </w:pPr>
            <w:r w:rsidRPr="0066657F">
              <w:rPr>
                <w:rFonts w:eastAsia="Times New Roman"/>
                <w:szCs w:val="24"/>
              </w:rPr>
              <w:t xml:space="preserve">12 mjeseci </w:t>
            </w:r>
            <w:r>
              <w:rPr>
                <w:rFonts w:eastAsia="Times New Roman"/>
                <w:szCs w:val="24"/>
              </w:rPr>
              <w:t>po donošenju Zakona</w:t>
            </w:r>
          </w:p>
        </w:tc>
      </w:tr>
      <w:tr w:rsidR="00CD0AAD" w:rsidRPr="0066657F" w:rsidTr="006C24BE">
        <w:trPr>
          <w:trHeight w:val="368"/>
        </w:trPr>
        <w:tc>
          <w:tcPr>
            <w:tcW w:w="993"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4.</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UTVRĐIVANJE RJEŠENJA </w:t>
            </w:r>
          </w:p>
        </w:tc>
      </w:tr>
      <w:tr w:rsidR="00CD0AAD" w:rsidRPr="0066657F" w:rsidTr="006C24BE">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4.1.</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Navedite koja su moguća normativna rješenja za postizanje navedenog ishoda.</w:t>
            </w:r>
          </w:p>
        </w:tc>
        <w:tc>
          <w:tcPr>
            <w:tcW w:w="6374" w:type="dxa"/>
            <w:gridSpan w:val="6"/>
            <w:shd w:val="clear" w:color="auto" w:fill="FFFFFF" w:themeFill="background1"/>
          </w:tcPr>
          <w:p w:rsidR="00CD0AAD" w:rsidRPr="0066657F" w:rsidRDefault="00CD0AAD" w:rsidP="006C24BE">
            <w:pPr>
              <w:shd w:val="clear" w:color="auto" w:fill="FFFFFF" w:themeFill="background1"/>
              <w:rPr>
                <w:szCs w:val="24"/>
              </w:rPr>
            </w:pPr>
            <w:r w:rsidRPr="0066657F">
              <w:rPr>
                <w:szCs w:val="24"/>
              </w:rPr>
              <w:t>Moguća normativna rješenja (novi propis/izmjene i dopune važećeg/stavljanje van snage propisa i slično):</w:t>
            </w: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r w:rsidRPr="0066657F">
              <w:rPr>
                <w:szCs w:val="24"/>
              </w:rPr>
              <w:t>Zakon  o ljekarništvu</w:t>
            </w:r>
          </w:p>
        </w:tc>
      </w:tr>
      <w:tr w:rsidR="00CD0AAD" w:rsidRPr="0066657F" w:rsidTr="006C24BE">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F658F7" w:rsidRDefault="00CD0AAD" w:rsidP="006C24BE">
            <w:pPr>
              <w:shd w:val="clear" w:color="auto" w:fill="FFFFFF" w:themeFill="background1"/>
              <w:rPr>
                <w:rFonts w:eastAsia="Times New Roman"/>
                <w:szCs w:val="24"/>
              </w:rPr>
            </w:pPr>
            <w:r w:rsidRPr="00F658F7">
              <w:rPr>
                <w:szCs w:val="24"/>
              </w:rPr>
              <w:t>Obrazloženje:</w:t>
            </w:r>
            <w:r w:rsidRPr="00F658F7">
              <w:rPr>
                <w:rFonts w:eastAsia="Times New Roman"/>
                <w:szCs w:val="24"/>
              </w:rPr>
              <w:t xml:space="preserve"> </w:t>
            </w:r>
          </w:p>
          <w:p w:rsidR="00CD0AAD" w:rsidRPr="00B5056A" w:rsidRDefault="00CD0AAD" w:rsidP="006C24BE">
            <w:pPr>
              <w:jc w:val="both"/>
              <w:rPr>
                <w:rFonts w:eastAsia="Times New Roman"/>
                <w:szCs w:val="24"/>
              </w:rPr>
            </w:pPr>
            <w:r w:rsidRPr="00F658F7">
              <w:rPr>
                <w:rFonts w:eastAsia="Times New Roman"/>
                <w:szCs w:val="24"/>
              </w:rPr>
              <w:lastRenderedPageBreak/>
              <w:t>Zakonom o ljekarništvu</w:t>
            </w:r>
            <w:r w:rsidRPr="00F658F7">
              <w:t xml:space="preserve"> </w:t>
            </w:r>
            <w:r w:rsidRPr="00F658F7">
              <w:rPr>
                <w:rFonts w:eastAsia="Times New Roman"/>
                <w:szCs w:val="24"/>
              </w:rPr>
              <w:t xml:space="preserve">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w:t>
            </w:r>
          </w:p>
        </w:tc>
      </w:tr>
      <w:tr w:rsidR="00CD0AAD" w:rsidRPr="0066657F" w:rsidTr="006C24BE">
        <w:trPr>
          <w:trHeight w:val="567"/>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4.2.</w:t>
            </w:r>
          </w:p>
        </w:tc>
        <w:tc>
          <w:tcPr>
            <w:tcW w:w="25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 xml:space="preserve">Navedite koja su moguća </w:t>
            </w:r>
            <w:proofErr w:type="spellStart"/>
            <w:r w:rsidRPr="0066657F">
              <w:rPr>
                <w:szCs w:val="24"/>
              </w:rPr>
              <w:t>nenormativna</w:t>
            </w:r>
            <w:proofErr w:type="spellEnd"/>
            <w:r w:rsidRPr="0066657F">
              <w:rPr>
                <w:szCs w:val="24"/>
              </w:rPr>
              <w:t xml:space="preserve"> rješenja za postizanje navedenog ishoda.</w:t>
            </w:r>
          </w:p>
        </w:tc>
        <w:tc>
          <w:tcPr>
            <w:tcW w:w="6374" w:type="dxa"/>
            <w:gridSpan w:val="6"/>
            <w:shd w:val="clear" w:color="auto" w:fill="FFFFFF" w:themeFill="background1"/>
          </w:tcPr>
          <w:p w:rsidR="00CD0AAD" w:rsidRPr="0066657F" w:rsidRDefault="00CD0AAD" w:rsidP="006C24BE">
            <w:pPr>
              <w:shd w:val="clear" w:color="auto" w:fill="FFFFFF" w:themeFill="background1"/>
              <w:rPr>
                <w:szCs w:val="24"/>
              </w:rPr>
            </w:pPr>
            <w:r w:rsidRPr="0066657F">
              <w:rPr>
                <w:szCs w:val="24"/>
              </w:rPr>
              <w:t xml:space="preserve">Moguća </w:t>
            </w:r>
            <w:proofErr w:type="spellStart"/>
            <w:r w:rsidRPr="0066657F">
              <w:rPr>
                <w:szCs w:val="24"/>
              </w:rPr>
              <w:t>nenormativna</w:t>
            </w:r>
            <w:proofErr w:type="spellEnd"/>
            <w:r w:rsidRPr="0066657F">
              <w:rPr>
                <w:szCs w:val="24"/>
              </w:rPr>
              <w:t xml:space="preserve"> rješenja (ne poduzimati normativnu inicijativu, informacije i kampanje, ekonomski instrumenti, samoregulacija, </w:t>
            </w:r>
            <w:proofErr w:type="spellStart"/>
            <w:r w:rsidRPr="0066657F">
              <w:rPr>
                <w:szCs w:val="24"/>
              </w:rPr>
              <w:t>koregulacija</w:t>
            </w:r>
            <w:proofErr w:type="spellEnd"/>
            <w:r w:rsidRPr="0066657F">
              <w:rPr>
                <w:szCs w:val="24"/>
              </w:rPr>
              <w:t xml:space="preserve"> i slično):</w:t>
            </w: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r w:rsidRPr="0066657F">
              <w:rPr>
                <w:szCs w:val="24"/>
              </w:rPr>
              <w:t xml:space="preserve">Ne postoji </w:t>
            </w:r>
            <w:proofErr w:type="spellStart"/>
            <w:r w:rsidRPr="0066657F">
              <w:rPr>
                <w:szCs w:val="24"/>
              </w:rPr>
              <w:t>nenormativno</w:t>
            </w:r>
            <w:proofErr w:type="spellEnd"/>
            <w:r w:rsidRPr="0066657F">
              <w:rPr>
                <w:szCs w:val="24"/>
              </w:rPr>
              <w:t xml:space="preserve"> rješenje</w:t>
            </w:r>
          </w:p>
        </w:tc>
      </w:tr>
      <w:tr w:rsidR="00CD0AAD" w:rsidRPr="0066657F" w:rsidTr="006C24BE">
        <w:trPr>
          <w:trHeight w:val="567"/>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rPr>
                <w:rFonts w:eastAsia="Times New Roman"/>
                <w:szCs w:val="24"/>
              </w:rPr>
            </w:pPr>
            <w:r w:rsidRPr="0066657F">
              <w:rPr>
                <w:szCs w:val="24"/>
              </w:rPr>
              <w:t>Obrazloženje:</w:t>
            </w:r>
            <w:r w:rsidRPr="0066657F">
              <w:rPr>
                <w:rFonts w:eastAsia="Times New Roman"/>
                <w:szCs w:val="24"/>
              </w:rPr>
              <w:t xml:space="preserve"> </w:t>
            </w:r>
          </w:p>
          <w:p w:rsidR="00CD0AAD" w:rsidRPr="0066657F" w:rsidRDefault="00CD0AAD" w:rsidP="006C24BE">
            <w:pPr>
              <w:jc w:val="both"/>
              <w:rPr>
                <w:szCs w:val="24"/>
              </w:rPr>
            </w:pPr>
            <w:proofErr w:type="spellStart"/>
            <w:r w:rsidRPr="0066657F">
              <w:rPr>
                <w:rFonts w:eastAsia="Times New Roman"/>
                <w:szCs w:val="24"/>
              </w:rPr>
              <w:t>Nenormativnim</w:t>
            </w:r>
            <w:proofErr w:type="spellEnd"/>
            <w:r w:rsidRPr="0066657F">
              <w:rPr>
                <w:rFonts w:eastAsia="Times New Roman"/>
                <w:szCs w:val="24"/>
              </w:rPr>
              <w:t xml:space="preserve"> rješenjima se ne može postići namjeravani cilj, s obzirom da se radi o materiji koja se uređuje zakonom.</w:t>
            </w:r>
          </w:p>
        </w:tc>
      </w:tr>
      <w:tr w:rsidR="00CD0AAD" w:rsidRPr="0066657F" w:rsidTr="006C24BE">
        <w:trPr>
          <w:trHeight w:val="419"/>
        </w:trPr>
        <w:tc>
          <w:tcPr>
            <w:tcW w:w="993"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5.</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UTVRĐIVANJE IZRAVNIH UČINAKA I ADRESATA </w:t>
            </w:r>
          </w:p>
        </w:tc>
      </w:tr>
      <w:tr w:rsidR="00CD0AAD" w:rsidRPr="0066657F" w:rsidTr="006C24BE">
        <w:trPr>
          <w:trHeight w:val="382"/>
        </w:trPr>
        <w:tc>
          <w:tcPr>
            <w:tcW w:w="993"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5.1.</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UTVRĐIVANJE GOSPODARSKIH UČINAKA </w:t>
            </w:r>
          </w:p>
        </w:tc>
      </w:tr>
      <w:tr w:rsidR="00CD0AAD" w:rsidRPr="0066657F" w:rsidTr="006C24BE">
        <w:trPr>
          <w:trHeight w:val="382"/>
        </w:trPr>
        <w:tc>
          <w:tcPr>
            <w:tcW w:w="993" w:type="dxa"/>
            <w:shd w:val="clear" w:color="auto" w:fill="FFFFFF" w:themeFill="background1"/>
          </w:tcPr>
          <w:p w:rsidR="00CD0AAD" w:rsidRPr="0066657F" w:rsidRDefault="00CD0AAD" w:rsidP="006C24BE">
            <w:pPr>
              <w:shd w:val="clear" w:color="auto" w:fill="FFFFFF" w:themeFill="background1"/>
              <w:rPr>
                <w:b/>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Vrsta izravnih učinaka</w:t>
            </w:r>
          </w:p>
        </w:tc>
        <w:tc>
          <w:tcPr>
            <w:tcW w:w="3260" w:type="dxa"/>
            <w:gridSpan w:val="5"/>
            <w:shd w:val="clear" w:color="auto" w:fill="FFFFFF" w:themeFill="background1"/>
          </w:tcPr>
          <w:p w:rsidR="00CD0AAD" w:rsidRPr="0066657F" w:rsidRDefault="00CD0AAD" w:rsidP="006C24BE">
            <w:pPr>
              <w:shd w:val="clear" w:color="auto" w:fill="FFFFFF" w:themeFill="background1"/>
              <w:jc w:val="center"/>
              <w:rPr>
                <w:b/>
                <w:szCs w:val="24"/>
              </w:rPr>
            </w:pPr>
            <w:r w:rsidRPr="0066657F">
              <w:rPr>
                <w:b/>
                <w:szCs w:val="24"/>
              </w:rPr>
              <w:t>Mjerilo učinka</w:t>
            </w:r>
          </w:p>
        </w:tc>
      </w:tr>
      <w:tr w:rsidR="00CD0AAD" w:rsidRPr="0066657F" w:rsidTr="006C24BE">
        <w:trPr>
          <w:trHeight w:val="382"/>
        </w:trPr>
        <w:tc>
          <w:tcPr>
            <w:tcW w:w="993" w:type="dxa"/>
            <w:vMerge w:val="restart"/>
            <w:shd w:val="clear" w:color="auto" w:fill="FFFFFF" w:themeFill="background1"/>
          </w:tcPr>
          <w:p w:rsidR="00CD0AAD" w:rsidRPr="0066657F" w:rsidRDefault="00CD0AAD" w:rsidP="006C24BE">
            <w:pPr>
              <w:shd w:val="clear" w:color="auto" w:fill="FFFFFF" w:themeFill="background1"/>
              <w:rPr>
                <w:b/>
                <w:szCs w:val="24"/>
              </w:rPr>
            </w:pPr>
          </w:p>
        </w:tc>
        <w:tc>
          <w:tcPr>
            <w:tcW w:w="5670" w:type="dxa"/>
            <w:gridSpan w:val="2"/>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Utvrdite učinak na: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Neznatan</w:t>
            </w:r>
          </w:p>
        </w:tc>
        <w:tc>
          <w:tcPr>
            <w:tcW w:w="992"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Mali </w:t>
            </w:r>
          </w:p>
        </w:tc>
        <w:tc>
          <w:tcPr>
            <w:tcW w:w="992"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Veliki</w:t>
            </w:r>
          </w:p>
        </w:tc>
      </w:tr>
      <w:tr w:rsidR="00CD0AAD" w:rsidRPr="0066657F" w:rsidTr="006C24BE">
        <w:trPr>
          <w:trHeight w:val="382"/>
        </w:trPr>
        <w:tc>
          <w:tcPr>
            <w:tcW w:w="993" w:type="dxa"/>
            <w:vMerge/>
            <w:shd w:val="clear" w:color="auto" w:fill="FFFFFF" w:themeFill="background1"/>
          </w:tcPr>
          <w:p w:rsidR="00CD0AAD" w:rsidRPr="0066657F" w:rsidRDefault="00CD0AAD" w:rsidP="006C24BE">
            <w:pPr>
              <w:shd w:val="clear" w:color="auto" w:fill="FFFFFF" w:themeFill="background1"/>
              <w:rPr>
                <w:b/>
                <w:szCs w:val="24"/>
              </w:rPr>
            </w:pPr>
          </w:p>
        </w:tc>
        <w:tc>
          <w:tcPr>
            <w:tcW w:w="5670" w:type="dxa"/>
            <w:gridSpan w:val="2"/>
            <w:vMerge/>
            <w:shd w:val="clear" w:color="auto" w:fill="FFFFFF" w:themeFill="background1"/>
          </w:tcPr>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66657F" w:rsidRDefault="00CD0AAD" w:rsidP="006C24BE">
            <w:pPr>
              <w:shd w:val="clear" w:color="auto" w:fill="FFFFFF" w:themeFill="background1"/>
              <w:rPr>
                <w:i/>
              </w:rPr>
            </w:pPr>
            <w:r w:rsidRPr="0066657F">
              <w:rPr>
                <w:i/>
                <w:szCs w:val="24"/>
              </w:rPr>
              <w:t>Da/Ne</w:t>
            </w:r>
          </w:p>
        </w:tc>
        <w:tc>
          <w:tcPr>
            <w:tcW w:w="992" w:type="dxa"/>
            <w:shd w:val="clear" w:color="auto" w:fill="FFFFFF" w:themeFill="background1"/>
          </w:tcPr>
          <w:p w:rsidR="00CD0AAD" w:rsidRPr="0066657F" w:rsidRDefault="00CD0AAD" w:rsidP="006C24BE">
            <w:pPr>
              <w:shd w:val="clear" w:color="auto" w:fill="FFFFFF" w:themeFill="background1"/>
              <w:rPr>
                <w:i/>
              </w:rPr>
            </w:pPr>
            <w:r w:rsidRPr="0066657F">
              <w:rPr>
                <w:i/>
                <w:szCs w:val="24"/>
              </w:rPr>
              <w:t>Da/Ne</w:t>
            </w:r>
          </w:p>
        </w:tc>
        <w:tc>
          <w:tcPr>
            <w:tcW w:w="992" w:type="dxa"/>
            <w:gridSpan w:val="2"/>
            <w:shd w:val="clear" w:color="auto" w:fill="FFFFFF" w:themeFill="background1"/>
          </w:tcPr>
          <w:p w:rsidR="00CD0AAD" w:rsidRPr="0066657F" w:rsidRDefault="00CD0AAD" w:rsidP="006C24BE">
            <w:pPr>
              <w:shd w:val="clear" w:color="auto" w:fill="FFFFFF" w:themeFill="background1"/>
              <w:rPr>
                <w:i/>
              </w:rPr>
            </w:pPr>
            <w:r w:rsidRPr="0066657F">
              <w:rPr>
                <w:i/>
                <w:szCs w:val="24"/>
              </w:rPr>
              <w:t>Da/Ne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ind w:right="-251"/>
              <w:rPr>
                <w:szCs w:val="24"/>
              </w:rPr>
            </w:pPr>
            <w:r w:rsidRPr="0066657F">
              <w:rPr>
                <w:szCs w:val="24"/>
              </w:rPr>
              <w:t>5.1.1.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w:t>
            </w: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szCs w:val="24"/>
              </w:rPr>
              <w:t>Slobodno kretanje roba, usluga, rada i kapitala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Funkcioniranje tržišta i konkurentnost gospodarstva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Prepreke za razmjenu dobara i usluga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5.1.5.</w:t>
            </w: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szCs w:val="24"/>
              </w:rPr>
              <w:t xml:space="preserve">Cijena roba i usluga </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Uvjet za poslovanje na tržištu</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Trošak kapitala u gospodarskim subjektima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Trošak zapošljavanja u gospodarskim subjektima (trošak rada u cjelini)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Trošak uvođenja tehnologije u poslovni proces u gospodarskim subjektima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Trošak investicija vezano za poslovanje gospodarskih subjekata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Trošak proizvodnje, osobito nabave materijala, tehnologije i energije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Prepreke za slobodno kretanje roba, usluga, rada i kapitala vezano za poslovanje gospodarskih subjekata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Djelovanje na imovinska prava gospodarskih subjekata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Drugi očekivani izravni učinak:</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5.1.15.</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izravnih učinaka od 5.1.1. do 5.1.14.</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gospodarske učinke.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b/>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Utvrdite veličinu adresata: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5.1.16.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Mikro i mali poduzetnici i/ili obiteljska poljoprivredna gospodarstva i/ili zadruge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Srednji i veliki poduzetnici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Građani i/ili obitelji i/ili kućanstva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5.1.19.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Radnici i/ili umirovljenici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Pružatelji uslužnih djelatnosti u pojedinoj gospodarskoj grani i/ili potrošači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Hrvatski branitelji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Manjine i/ili socijalne skupine s posebnim interesima i potrebama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Udruge i/ili zaklade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Drugi utvrđeni adresati:</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5.1.27.</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adresata od 5.1.16. do 5.1.26.:</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gospodarske učinke.</w:t>
            </w:r>
          </w:p>
        </w:tc>
      </w:tr>
      <w:tr w:rsidR="00CD0AAD" w:rsidRPr="0066657F" w:rsidTr="006C24BE">
        <w:trPr>
          <w:trHeight w:val="299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5.1.28.</w:t>
            </w: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REZULTAT PRETHODNE PROCJENE GOSPODARSKIH UČINAKA</w:t>
            </w:r>
          </w:p>
          <w:p w:rsidR="00CD0AAD" w:rsidRPr="0066657F" w:rsidRDefault="00CD0AAD" w:rsidP="006C24BE">
            <w:pPr>
              <w:shd w:val="clear" w:color="auto" w:fill="FFFFFF" w:themeFill="background1"/>
              <w:jc w:val="both"/>
              <w:rPr>
                <w:i/>
                <w:szCs w:val="24"/>
              </w:rPr>
            </w:pPr>
            <w:r w:rsidRPr="0066657F">
              <w:rPr>
                <w:i/>
                <w:szCs w:val="24"/>
              </w:rPr>
              <w:t xml:space="preserve">Da li je utvrđena barem jedna kombinacija: </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mali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veliki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mali izravni učinak i veliki broj adresata.</w:t>
            </w:r>
          </w:p>
          <w:p w:rsidR="00CD0AAD" w:rsidRPr="0066657F" w:rsidRDefault="00CD0AAD" w:rsidP="006C24BE">
            <w:pPr>
              <w:shd w:val="clear" w:color="auto" w:fill="FFFFFF" w:themeFill="background1"/>
              <w:jc w:val="both"/>
              <w:rPr>
                <w:i/>
                <w:szCs w:val="24"/>
              </w:rPr>
            </w:pPr>
            <w:r w:rsidRPr="0066657F">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D0AAD" w:rsidRPr="0066657F" w:rsidTr="006C24B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Izravni učinci</w:t>
                  </w:r>
                </w:p>
              </w:tc>
            </w:tr>
            <w:tr w:rsidR="00CD0AAD" w:rsidRPr="0066657F" w:rsidTr="006C24B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r>
            <w:tr w:rsidR="00CD0AAD" w:rsidRPr="0066657F" w:rsidTr="006C24B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D0AAD" w:rsidRPr="0066657F" w:rsidRDefault="00CD0AAD" w:rsidP="006C24BE">
                  <w:pPr>
                    <w:shd w:val="clear" w:color="auto" w:fill="FFFFFF" w:themeFill="background1"/>
                    <w:rPr>
                      <w:rFonts w:eastAsia="Times New Roman"/>
                      <w:szCs w:val="24"/>
                    </w:rPr>
                  </w:pPr>
                  <w:r w:rsidRPr="0066657F">
                    <w:rPr>
                      <w:szCs w:val="24"/>
                    </w:rPr>
                    <w:t>NE</w:t>
                  </w:r>
                </w:p>
              </w:tc>
              <w:tc>
                <w:tcPr>
                  <w:tcW w:w="1507" w:type="dxa"/>
                  <w:tcBorders>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844349">
                    <w:t>NE</w:t>
                  </w:r>
                </w:p>
              </w:tc>
              <w:tc>
                <w:tcPr>
                  <w:tcW w:w="1400" w:type="dxa"/>
                  <w:tcBorders>
                    <w:left w:val="single" w:sz="4" w:space="0" w:color="auto"/>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844349">
                    <w:t>NE</w:t>
                  </w:r>
                </w:p>
              </w:tc>
            </w:tr>
            <w:tr w:rsidR="00CD0AAD" w:rsidRPr="0066657F"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D0AAD" w:rsidRPr="0066657F" w:rsidRDefault="00CD0AAD" w:rsidP="006C24BE">
                  <w:pPr>
                    <w:shd w:val="clear" w:color="auto" w:fill="FFFFFF" w:themeFill="background1"/>
                    <w:rPr>
                      <w:rFonts w:eastAsia="Times New Roman"/>
                      <w:szCs w:val="24"/>
                    </w:rPr>
                  </w:pPr>
                  <w:r w:rsidRPr="0066657F">
                    <w:rPr>
                      <w:szCs w:val="24"/>
                    </w:rPr>
                    <w:t>NE</w:t>
                  </w:r>
                </w:p>
              </w:tc>
              <w:tc>
                <w:tcPr>
                  <w:tcW w:w="1507" w:type="dxa"/>
                  <w:tcBorders>
                    <w:top w:val="single" w:sz="4" w:space="0" w:color="auto"/>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r w:rsidR="00CD0AAD" w:rsidRPr="0066657F"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D0AAD" w:rsidRPr="0066657F" w:rsidRDefault="00CD0AAD" w:rsidP="006C24BE">
                  <w:pPr>
                    <w:shd w:val="clear" w:color="auto" w:fill="FFFFFF" w:themeFill="background1"/>
                    <w:rPr>
                      <w:rFonts w:eastAsia="Times New Roman"/>
                      <w:szCs w:val="24"/>
                    </w:rPr>
                  </w:pPr>
                  <w:r w:rsidRPr="0066657F">
                    <w:rPr>
                      <w:szCs w:val="24"/>
                    </w:rPr>
                    <w:t>NE</w:t>
                  </w:r>
                </w:p>
              </w:tc>
              <w:tc>
                <w:tcPr>
                  <w:tcW w:w="1507" w:type="dxa"/>
                  <w:tcBorders>
                    <w:top w:val="single" w:sz="4" w:space="0" w:color="auto"/>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bl>
          <w:p w:rsidR="00CD0AAD" w:rsidRPr="0066657F" w:rsidRDefault="00CD0AAD" w:rsidP="006C24BE">
            <w:pPr>
              <w:shd w:val="clear" w:color="auto" w:fill="FFFFFF" w:themeFill="background1"/>
              <w:rPr>
                <w:b/>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UTVRĐIVANJE UČINAKA NA TRŽIŠNO NATJECANJE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Vrsta izravnih učinaka</w:t>
            </w:r>
          </w:p>
        </w:tc>
        <w:tc>
          <w:tcPr>
            <w:tcW w:w="3260" w:type="dxa"/>
            <w:gridSpan w:val="5"/>
            <w:shd w:val="clear" w:color="auto" w:fill="FFFFFF" w:themeFill="background1"/>
          </w:tcPr>
          <w:p w:rsidR="00CD0AAD" w:rsidRPr="0066657F" w:rsidRDefault="00CD0AAD" w:rsidP="006C24BE">
            <w:pPr>
              <w:shd w:val="clear" w:color="auto" w:fill="FFFFFF" w:themeFill="background1"/>
              <w:jc w:val="center"/>
              <w:rPr>
                <w:b/>
                <w:szCs w:val="24"/>
              </w:rPr>
            </w:pPr>
            <w:r w:rsidRPr="0066657F">
              <w:rPr>
                <w:b/>
                <w:szCs w:val="24"/>
              </w:rPr>
              <w:t>Mjerilo učinka</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66657F" w:rsidRDefault="00CD0AAD" w:rsidP="006C24BE">
            <w:pPr>
              <w:shd w:val="clear" w:color="auto" w:fill="FFFFFF" w:themeFill="background1"/>
              <w:rPr>
                <w:b/>
                <w:szCs w:val="24"/>
              </w:rPr>
            </w:pPr>
            <w:r w:rsidRPr="0066657F">
              <w:rPr>
                <w:szCs w:val="24"/>
              </w:rPr>
              <w:t>Utvrdite učinak na: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Neznatan</w:t>
            </w:r>
          </w:p>
        </w:tc>
        <w:tc>
          <w:tcPr>
            <w:tcW w:w="992"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Mali </w:t>
            </w:r>
          </w:p>
        </w:tc>
        <w:tc>
          <w:tcPr>
            <w:tcW w:w="992"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Veliki </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992" w:type="dxa"/>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992"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5.2.2.</w:t>
            </w:r>
          </w:p>
        </w:tc>
        <w:tc>
          <w:tcPr>
            <w:tcW w:w="5670" w:type="dxa"/>
            <w:gridSpan w:val="2"/>
            <w:shd w:val="clear" w:color="auto" w:fill="FFFFFF" w:themeFill="background1"/>
          </w:tcPr>
          <w:p w:rsidR="00CD0AAD" w:rsidRPr="0066657F" w:rsidRDefault="00CD0AAD" w:rsidP="006C24BE">
            <w:pPr>
              <w:shd w:val="clear" w:color="auto" w:fill="FFFFFF" w:themeFill="background1"/>
              <w:jc w:val="both"/>
              <w:rPr>
                <w:szCs w:val="24"/>
              </w:rPr>
            </w:pPr>
            <w:r w:rsidRPr="0066657F">
              <w:rPr>
                <w:szCs w:val="24"/>
              </w:rPr>
              <w:t>Pozicija državnih tijela koja pružaju javne usluge uz istovremeno obavljanje gospodarske aktivnosti na tržištu</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5.2.3.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5.2.4.</w:t>
            </w:r>
          </w:p>
        </w:tc>
        <w:tc>
          <w:tcPr>
            <w:tcW w:w="5670"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Drugi očekivani izravni učinak:</w:t>
            </w:r>
          </w:p>
          <w:p w:rsidR="00CD0AAD" w:rsidRPr="0066657F" w:rsidRDefault="00CD0AAD" w:rsidP="006C24BE">
            <w:pPr>
              <w:shd w:val="clear" w:color="auto" w:fill="FFFFFF" w:themeFill="background1"/>
              <w:jc w:val="both"/>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5.2.5.</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izravnih učinaka od 5.2.1. do 5.2.4.:</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učinke na tržišno natjecanje.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Utvrdite veličinu adresata: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Mikro i mali poduzetnici i/ili obiteljska poljoprivredna gospodarstva i/ili zadruge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Srednji i veliki poduzetnici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Građani i/ili obitelji i/ili kućanstva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Radnici i/ili umirovljenici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Pružatelji uslužnih djelatnosti u pojedinoj gospodarskoj grani i/ili potrošači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Hrvatski branitelji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Manjine i/ili socijalne skupine s posebnim interesima i potrebama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Udruge i/ili zaklade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Drugi utvrđeni adresati:</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92"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5.2.17.</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adresata od 5.2.6. do 5.2.16.:</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učinke na tržišno natjecanje.</w:t>
            </w:r>
          </w:p>
        </w:tc>
      </w:tr>
      <w:tr w:rsidR="00CD0AAD" w:rsidRPr="0066657F" w:rsidTr="006C24BE">
        <w:trPr>
          <w:trHeight w:val="3562"/>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5.2.17.</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REZULTAT PRETHODNE PROCJENE UČINAKA NA ZAŠTITU TRŽIŠNOG NATJECANJA</w:t>
            </w:r>
          </w:p>
          <w:p w:rsidR="00CD0AAD" w:rsidRPr="0066657F" w:rsidRDefault="00CD0AAD" w:rsidP="006C24BE">
            <w:pPr>
              <w:shd w:val="clear" w:color="auto" w:fill="FFFFFF" w:themeFill="background1"/>
              <w:jc w:val="both"/>
              <w:rPr>
                <w:i/>
                <w:szCs w:val="24"/>
              </w:rPr>
            </w:pPr>
            <w:r w:rsidRPr="0066657F">
              <w:rPr>
                <w:i/>
                <w:szCs w:val="24"/>
              </w:rPr>
              <w:t xml:space="preserve">Da li je utvrđena barem jedna kombinacija: </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mali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veliki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mali izravni učinak i veliki broj adresata.</w:t>
            </w:r>
          </w:p>
          <w:p w:rsidR="00CD0AAD" w:rsidRPr="0066657F" w:rsidRDefault="00CD0AAD" w:rsidP="006C24BE">
            <w:pPr>
              <w:shd w:val="clear" w:color="auto" w:fill="FFFFFF" w:themeFill="background1"/>
              <w:jc w:val="both"/>
              <w:rPr>
                <w:i/>
                <w:szCs w:val="24"/>
              </w:rPr>
            </w:pPr>
            <w:r w:rsidRPr="0066657F">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D0AAD" w:rsidRPr="0066657F" w:rsidTr="006C24BE">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Izravni učinci</w:t>
                  </w:r>
                </w:p>
              </w:tc>
            </w:tr>
            <w:tr w:rsidR="00CD0AAD" w:rsidRPr="0066657F" w:rsidTr="006C24BE">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400"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r>
            <w:tr w:rsidR="00CD0AAD" w:rsidRPr="0066657F" w:rsidTr="006C24BE">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D0AAD" w:rsidRPr="00D74E23" w:rsidRDefault="00CD0AAD" w:rsidP="006C24BE">
                  <w:pPr>
                    <w:shd w:val="clear" w:color="auto" w:fill="FFFFFF" w:themeFill="background1"/>
                    <w:rPr>
                      <w:rFonts w:eastAsia="Times New Roman"/>
                      <w:szCs w:val="24"/>
                    </w:rPr>
                  </w:pPr>
                  <w:r w:rsidRPr="00D74E23">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177699">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177699">
                    <w:t>NE</w:t>
                  </w:r>
                </w:p>
              </w:tc>
            </w:tr>
            <w:tr w:rsidR="00CD0AAD" w:rsidRPr="0066657F"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D0AAD" w:rsidRPr="00D74E23" w:rsidRDefault="00CD0AAD" w:rsidP="006C24BE">
                  <w:pPr>
                    <w:shd w:val="clear" w:color="auto" w:fill="FFFFFF" w:themeFill="background1"/>
                    <w:rPr>
                      <w:rFonts w:eastAsia="Times New Roman"/>
                      <w:szCs w:val="24"/>
                    </w:rPr>
                  </w:pPr>
                  <w:r w:rsidRPr="00D74E23">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r w:rsidR="00CD0AAD" w:rsidRPr="0066657F" w:rsidTr="006C24BE">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D0AAD" w:rsidRPr="00D74E23" w:rsidRDefault="00CD0AAD" w:rsidP="006C24BE">
                  <w:pPr>
                    <w:shd w:val="clear" w:color="auto" w:fill="FFFFFF" w:themeFill="background1"/>
                    <w:rPr>
                      <w:rFonts w:eastAsia="Times New Roman"/>
                      <w:szCs w:val="24"/>
                    </w:rPr>
                  </w:pPr>
                  <w:r w:rsidRPr="00D74E23">
                    <w:rPr>
                      <w:szCs w:val="24"/>
                    </w:rPr>
                    <w:t>NE</w:t>
                  </w:r>
                </w:p>
              </w:tc>
              <w:tc>
                <w:tcPr>
                  <w:tcW w:w="15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c>
                <w:tcPr>
                  <w:tcW w:w="1400"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bl>
          <w:p w:rsidR="00CD0AAD" w:rsidRPr="0066657F" w:rsidRDefault="00CD0AAD" w:rsidP="006C24BE">
            <w:pPr>
              <w:shd w:val="clear" w:color="auto" w:fill="FFFFFF" w:themeFill="background1"/>
              <w:rPr>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UTVRĐIVANJE SOCIJALNIH UČINAKA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Vrsta izravnih učinaka</w:t>
            </w:r>
          </w:p>
        </w:tc>
        <w:tc>
          <w:tcPr>
            <w:tcW w:w="3260" w:type="dxa"/>
            <w:gridSpan w:val="5"/>
            <w:shd w:val="clear" w:color="auto" w:fill="FFFFFF" w:themeFill="background1"/>
          </w:tcPr>
          <w:p w:rsidR="00CD0AAD" w:rsidRPr="0066657F" w:rsidRDefault="00CD0AAD" w:rsidP="006C24BE">
            <w:pPr>
              <w:shd w:val="clear" w:color="auto" w:fill="FFFFFF" w:themeFill="background1"/>
              <w:jc w:val="center"/>
              <w:rPr>
                <w:b/>
                <w:szCs w:val="24"/>
              </w:rPr>
            </w:pPr>
            <w:r w:rsidRPr="0066657F">
              <w:rPr>
                <w:b/>
                <w:szCs w:val="24"/>
              </w:rPr>
              <w:t>Mjerilo učinka</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Utvrdite učinak na: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Neznatan</w:t>
            </w:r>
          </w:p>
        </w:tc>
        <w:tc>
          <w:tcPr>
            <w:tcW w:w="1028"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Mali </w:t>
            </w:r>
          </w:p>
        </w:tc>
        <w:tc>
          <w:tcPr>
            <w:tcW w:w="956"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Veliki </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1028"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956" w:type="dxa"/>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Socijalna uključenost</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Zaštita osjetljivih skupina i skupina s posebnim interesima i potrebama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Proširenje odnosno sužavanje pristupa sustavu socijalne skrbi i javnim uslugama te pravo na zdravstvenu zaštitu</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Financijska održivost sustava socijalne skrbi i sustava zdravstvene zaštite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5.3.7.</w:t>
            </w:r>
          </w:p>
        </w:tc>
        <w:tc>
          <w:tcPr>
            <w:tcW w:w="5670"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Drugi očekivani izravni učinak:</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5.3.8.</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izravnih učinaka od 5.3.1. do 5.3.7.:</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socijalne učinke.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b/>
                <w:szCs w:val="24"/>
              </w:rPr>
              <w:t>Utvrdite veličinu adresata: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66657F" w:rsidRDefault="00CD0AAD" w:rsidP="006C24BE">
            <w:pPr>
              <w:shd w:val="clear" w:color="auto" w:fill="FFFFFF" w:themeFill="background1"/>
              <w:rPr>
                <w:b/>
                <w:szCs w:val="24"/>
              </w:rPr>
            </w:pPr>
          </w:p>
        </w:tc>
        <w:tc>
          <w:tcPr>
            <w:tcW w:w="956" w:type="dxa"/>
            <w:shd w:val="clear" w:color="auto" w:fill="FFFFFF" w:themeFill="background1"/>
          </w:tcPr>
          <w:p w:rsidR="00CD0AAD" w:rsidRPr="0066657F" w:rsidRDefault="00CD0AAD" w:rsidP="006C24BE">
            <w:pPr>
              <w:shd w:val="clear" w:color="auto" w:fill="FFFFFF" w:themeFill="background1"/>
              <w:rPr>
                <w:b/>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Mikro i mali poduzetnici i/ili obiteljska poljoprivredna gospodarstva i/ili zadruge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Srednji i veliki poduzetnici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Građani i/ili obitelji i/ili kućanstva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Radnici i/ili umirovljenici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Pružatelji uslužnih djelatnosti u pojedinoj gospodarskoj grani i/ili potrošači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Hrvatski branitelji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Manjine i/ili socijalne skupine s posebnim interesima i potrebama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Udruge i/ili zaklade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5.3.17.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5.3.19.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Drugi utvrđeni adresati:</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5.3.20.</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adresata od 5.3.9. do 5.3.19.:</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socijalne učinke.</w:t>
            </w:r>
          </w:p>
        </w:tc>
      </w:tr>
      <w:tr w:rsidR="00CD0AAD" w:rsidRPr="0066657F" w:rsidTr="006C24BE">
        <w:trPr>
          <w:trHeight w:val="3401"/>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5.3.21.</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REZULTAT PRETHODNE PROCJENE SOCIJALNIH UČINAKA:</w:t>
            </w:r>
          </w:p>
          <w:p w:rsidR="00CD0AAD" w:rsidRPr="0066657F" w:rsidRDefault="00CD0AAD" w:rsidP="006C24BE">
            <w:pPr>
              <w:shd w:val="clear" w:color="auto" w:fill="FFFFFF" w:themeFill="background1"/>
              <w:jc w:val="both"/>
              <w:rPr>
                <w:i/>
                <w:szCs w:val="24"/>
              </w:rPr>
            </w:pPr>
            <w:r w:rsidRPr="0066657F">
              <w:rPr>
                <w:i/>
                <w:szCs w:val="24"/>
              </w:rPr>
              <w:t xml:space="preserve">Da li je utvrđena barem jedna kombinacija: </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mali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veliki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mali izravni učinak i veliki broj adresata.</w:t>
            </w:r>
          </w:p>
          <w:p w:rsidR="00CD0AAD" w:rsidRPr="0066657F" w:rsidRDefault="00CD0AAD" w:rsidP="006C24BE">
            <w:pPr>
              <w:shd w:val="clear" w:color="auto" w:fill="FFFFFF" w:themeFill="background1"/>
              <w:jc w:val="both"/>
              <w:rPr>
                <w:i/>
                <w:szCs w:val="24"/>
              </w:rPr>
            </w:pPr>
            <w:r w:rsidRPr="0066657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66657F"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Izravni učinci</w:t>
                  </w:r>
                </w:p>
              </w:tc>
            </w:tr>
            <w:tr w:rsidR="00CD0AAD" w:rsidRPr="0066657F"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r>
            <w:tr w:rsidR="00CD0AAD" w:rsidRPr="0066657F"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1071BE">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1071BE">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1071BE">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1071BE">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1071BE">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bl>
          <w:p w:rsidR="00CD0AAD" w:rsidRPr="0066657F" w:rsidRDefault="00CD0AAD" w:rsidP="006C24BE">
            <w:pPr>
              <w:shd w:val="clear" w:color="auto" w:fill="FFFFFF" w:themeFill="background1"/>
              <w:rPr>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UTVRĐIVANJE UČINAKA NA RAD I TRŽIŠTE RADA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Vrsta izravnih učinaka</w:t>
            </w:r>
          </w:p>
        </w:tc>
        <w:tc>
          <w:tcPr>
            <w:tcW w:w="3260" w:type="dxa"/>
            <w:gridSpan w:val="5"/>
            <w:shd w:val="clear" w:color="auto" w:fill="FFFFFF" w:themeFill="background1"/>
          </w:tcPr>
          <w:p w:rsidR="00CD0AAD" w:rsidRPr="0066657F" w:rsidRDefault="00CD0AAD" w:rsidP="006C24BE">
            <w:pPr>
              <w:shd w:val="clear" w:color="auto" w:fill="FFFFFF" w:themeFill="background1"/>
              <w:jc w:val="center"/>
              <w:rPr>
                <w:b/>
                <w:szCs w:val="24"/>
              </w:rPr>
            </w:pPr>
            <w:r w:rsidRPr="0066657F">
              <w:rPr>
                <w:b/>
                <w:szCs w:val="24"/>
              </w:rPr>
              <w:t>Mjerilo učinka</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Utvrdite učinak na: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Neznatan</w:t>
            </w:r>
          </w:p>
        </w:tc>
        <w:tc>
          <w:tcPr>
            <w:tcW w:w="1028"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Mali </w:t>
            </w:r>
          </w:p>
        </w:tc>
        <w:tc>
          <w:tcPr>
            <w:tcW w:w="956"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Veliki </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1028"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956" w:type="dxa"/>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Otvaranje novih radnih mjesta odnosno gubitak radnih mjesta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Kretanje minimalne plaće i najniže mirovine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Status regulirane profesije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Status posebnih skupina radno sposobnog stanovništva s obzirom na dob stanovništva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Fleksibilnost uvjeta rada i radnog mjesta za pojedine skupine stanovništva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Financijska održivost mirovinskoga sustava, osobito u dijelu dugoročne održivosti mirovinskoga sustava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Odnos između privatnog i poslovnog života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Dohodak radnika odnosno samozaposlenih osoba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Pravo na kvalitetu radnog mjesta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Ostvarivanje prava na mirovinu i drugih radnih prava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5.4.12.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rFonts w:eastAsia="Times New Roman"/>
                <w:iCs/>
                <w:szCs w:val="24"/>
              </w:rPr>
              <w:t>Status prava iz kolektivnog ugovora i na pravo kolektivnog pregovaranja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5.4.13.</w:t>
            </w:r>
          </w:p>
        </w:tc>
        <w:tc>
          <w:tcPr>
            <w:tcW w:w="5670"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Drugi očekivani izravni učinak:</w:t>
            </w:r>
          </w:p>
          <w:p w:rsidR="00CD0AAD" w:rsidRPr="0066657F" w:rsidRDefault="00CD0AAD" w:rsidP="006C24BE">
            <w:pPr>
              <w:shd w:val="clear" w:color="auto" w:fill="FFFFFF" w:themeFill="background1"/>
              <w:rPr>
                <w:rFonts w:eastAsia="Times New Roman"/>
                <w:iCs/>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5.4.14.</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izravnih učinaka od 5.4.1 do 5.4.13:</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učinke na rad i tržište rada.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b/>
                <w:szCs w:val="24"/>
              </w:rPr>
              <w:t>Utvrdite veličinu adresata: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Mikro i mali poduzetnici i/ili obiteljska poljoprivredna gospodarstva i/ili zadruge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Srednji i veliki poduzetnici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Građani i/ili obitelji i/ili kućanstva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Radnici i/ili umirovljenici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5.4.19.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Pružatelji uslužnih djelatnosti u pojedinoj gospodarskoj grani i/ili potrošači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Hrvatski branitelji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Manjine i/ili socijalne skupine s posebnim interesima i potrebama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Udruge i/ili zaklade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Drugi utvrđeni adresati:</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5.4.26.</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adresata od 5.4.14. do 5.4.25.</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učinke na rad i tržište rada.</w:t>
            </w:r>
          </w:p>
        </w:tc>
      </w:tr>
      <w:tr w:rsidR="00CD0AAD" w:rsidRPr="0066657F" w:rsidTr="006C24BE">
        <w:trPr>
          <w:trHeight w:val="3436"/>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5.4.27.</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REZULTAT PRETHODNE PROCJENE UČINAKA NA RAD I TRŽIŠTE RADA:</w:t>
            </w:r>
          </w:p>
          <w:p w:rsidR="00CD0AAD" w:rsidRPr="0066657F" w:rsidRDefault="00CD0AAD" w:rsidP="006C24BE">
            <w:pPr>
              <w:shd w:val="clear" w:color="auto" w:fill="FFFFFF" w:themeFill="background1"/>
              <w:jc w:val="both"/>
              <w:rPr>
                <w:i/>
                <w:szCs w:val="24"/>
              </w:rPr>
            </w:pPr>
            <w:r w:rsidRPr="0066657F">
              <w:rPr>
                <w:i/>
                <w:szCs w:val="24"/>
              </w:rPr>
              <w:t xml:space="preserve">Da li je utvrđena barem jedna kombinacija: </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mali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veliki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mali izravni učinak i veliki broj adresata.</w:t>
            </w:r>
          </w:p>
          <w:p w:rsidR="00CD0AAD" w:rsidRPr="0066657F" w:rsidRDefault="00CD0AAD" w:rsidP="006C24BE">
            <w:pPr>
              <w:shd w:val="clear" w:color="auto" w:fill="FFFFFF" w:themeFill="background1"/>
              <w:jc w:val="both"/>
              <w:rPr>
                <w:i/>
                <w:szCs w:val="24"/>
              </w:rPr>
            </w:pPr>
            <w:r w:rsidRPr="0066657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66657F"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Izravni učinci</w:t>
                  </w:r>
                </w:p>
              </w:tc>
            </w:tr>
            <w:tr w:rsidR="00CD0AAD" w:rsidRPr="0066657F"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r>
            <w:tr w:rsidR="00CD0AAD" w:rsidRPr="0066657F"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657D84">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657D84">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657D84">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657D84">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657D84">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bl>
          <w:p w:rsidR="00CD0AAD" w:rsidRPr="0066657F" w:rsidRDefault="00CD0AAD" w:rsidP="006C24BE">
            <w:pPr>
              <w:shd w:val="clear" w:color="auto" w:fill="FFFFFF" w:themeFill="background1"/>
              <w:rPr>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5.5.</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UTVRĐIVANJE UČINAKA NA ZAŠTITU OKOLIŠA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Vrsta izravnih učinaka</w:t>
            </w:r>
          </w:p>
        </w:tc>
        <w:tc>
          <w:tcPr>
            <w:tcW w:w="3260" w:type="dxa"/>
            <w:gridSpan w:val="5"/>
            <w:shd w:val="clear" w:color="auto" w:fill="FFFFFF" w:themeFill="background1"/>
          </w:tcPr>
          <w:p w:rsidR="00CD0AAD" w:rsidRPr="0066657F" w:rsidRDefault="00CD0AAD" w:rsidP="006C24BE">
            <w:pPr>
              <w:shd w:val="clear" w:color="auto" w:fill="FFFFFF" w:themeFill="background1"/>
              <w:jc w:val="center"/>
              <w:rPr>
                <w:b/>
                <w:szCs w:val="24"/>
              </w:rPr>
            </w:pPr>
            <w:r w:rsidRPr="0066657F">
              <w:rPr>
                <w:b/>
                <w:szCs w:val="24"/>
              </w:rPr>
              <w:t>Mjerilo učinka</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Utvrdite učinak na: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Neznatan </w:t>
            </w:r>
          </w:p>
        </w:tc>
        <w:tc>
          <w:tcPr>
            <w:tcW w:w="1028"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Mali</w:t>
            </w:r>
          </w:p>
        </w:tc>
        <w:tc>
          <w:tcPr>
            <w:tcW w:w="956"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Veliki</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1028"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956" w:type="dxa"/>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Utjecaj na klimu</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Kvaliteta i korištenje zraka, vode i tla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Korištenje energije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Korištenje obnovljivih i neobnovljivih izvora energije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proofErr w:type="spellStart"/>
            <w:r w:rsidRPr="0066657F">
              <w:rPr>
                <w:szCs w:val="24"/>
              </w:rPr>
              <w:t>Bioraznolikost</w:t>
            </w:r>
            <w:proofErr w:type="spellEnd"/>
            <w:r w:rsidRPr="0066657F">
              <w:rPr>
                <w:szCs w:val="24"/>
              </w:rPr>
              <w:t xml:space="preserve"> biljnog i životinjskog svijeta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Gospodarenje otpadom i/ili recikliranje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Rizik onečišćenja od industrijskih pogona po bilo kojoj osnovi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rFonts w:eastAsia="Times New Roman"/>
                <w:szCs w:val="24"/>
              </w:rPr>
              <w:t>Zaštita od utjecaja genetski modificiranih organizama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Zaštita od utjecaja kemikalija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5.5.10.</w:t>
            </w:r>
          </w:p>
        </w:tc>
        <w:tc>
          <w:tcPr>
            <w:tcW w:w="5670"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Drugi očekivani izravni učinak:</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5.5.11.</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izravnih učinaka od 5.5.1. do 5.5.10.:</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učinke na zaštitu okoliša.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b/>
                <w:szCs w:val="24"/>
              </w:rPr>
              <w:t>Utvrdite veličinu adresata: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p>
        </w:tc>
        <w:tc>
          <w:tcPr>
            <w:tcW w:w="1028" w:type="dxa"/>
            <w:gridSpan w:val="2"/>
            <w:shd w:val="clear" w:color="auto" w:fill="FFFFFF" w:themeFill="background1"/>
          </w:tcPr>
          <w:p w:rsidR="00CD0AAD" w:rsidRPr="0066657F" w:rsidRDefault="00CD0AAD" w:rsidP="006C24BE">
            <w:pPr>
              <w:shd w:val="clear" w:color="auto" w:fill="FFFFFF" w:themeFill="background1"/>
              <w:rPr>
                <w:b/>
                <w:szCs w:val="24"/>
              </w:rPr>
            </w:pPr>
          </w:p>
        </w:tc>
        <w:tc>
          <w:tcPr>
            <w:tcW w:w="956" w:type="dxa"/>
            <w:shd w:val="clear" w:color="auto" w:fill="FFFFFF" w:themeFill="background1"/>
          </w:tcPr>
          <w:p w:rsidR="00CD0AAD" w:rsidRPr="0066657F" w:rsidRDefault="00CD0AAD" w:rsidP="006C24BE">
            <w:pPr>
              <w:shd w:val="clear" w:color="auto" w:fill="FFFFFF" w:themeFill="background1"/>
              <w:rPr>
                <w:b/>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Mikro i mali poduzetnici i/ili obiteljska poljoprivredna gospodarstva i/ili zadruge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Srednji i veliki poduzetnici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Građani i/ili obitelji i/ili kućanstva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Radnici i/ili umirovljenici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Pružatelji uslužnih djelatnosti u pojedinoj gospodarskoj grani i/ili potrošači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Hrvatski branitelji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Manjine i/ili socijalne skupine s posebnim interesima i potrebama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5.5.19.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Udruge i/ili zaklade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5.5.20.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5.5.21.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5.5.22.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Drugi utvrđeni adresati:</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D50702" w:rsidTr="006C24BE">
        <w:trPr>
          <w:trHeight w:val="284"/>
        </w:trPr>
        <w:tc>
          <w:tcPr>
            <w:tcW w:w="993"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5.5.23.</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adresata od 5.5.12. do 5.5.22.</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učinke na zaštitu okoliša.</w:t>
            </w:r>
          </w:p>
        </w:tc>
      </w:tr>
      <w:tr w:rsidR="00CD0AAD" w:rsidRPr="0066657F" w:rsidTr="006C24BE">
        <w:trPr>
          <w:trHeight w:val="3418"/>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5.5.24.</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REZULTAT PRETHODNE PROCJENE UČINAKA NA ZAŠTITU OKOLIŠA:</w:t>
            </w:r>
          </w:p>
          <w:p w:rsidR="00CD0AAD" w:rsidRPr="0066657F" w:rsidRDefault="00CD0AAD" w:rsidP="006C24BE">
            <w:pPr>
              <w:shd w:val="clear" w:color="auto" w:fill="FFFFFF" w:themeFill="background1"/>
              <w:jc w:val="both"/>
              <w:rPr>
                <w:i/>
                <w:szCs w:val="24"/>
              </w:rPr>
            </w:pPr>
            <w:r w:rsidRPr="0066657F">
              <w:rPr>
                <w:i/>
                <w:szCs w:val="24"/>
              </w:rPr>
              <w:t xml:space="preserve">Da li je utvrđena barem jedna kombinacija: </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mali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veliki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mali izravni učinak i veliki broj adresata.</w:t>
            </w:r>
          </w:p>
          <w:p w:rsidR="00CD0AAD" w:rsidRPr="0066657F" w:rsidRDefault="00CD0AAD" w:rsidP="006C24BE">
            <w:pPr>
              <w:shd w:val="clear" w:color="auto" w:fill="FFFFFF" w:themeFill="background1"/>
              <w:jc w:val="both"/>
              <w:rPr>
                <w:i/>
                <w:szCs w:val="24"/>
              </w:rPr>
            </w:pPr>
            <w:r w:rsidRPr="0066657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66657F"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Izravni učinci</w:t>
                  </w:r>
                </w:p>
              </w:tc>
            </w:tr>
            <w:tr w:rsidR="00CD0AAD" w:rsidRPr="0066657F"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r>
            <w:tr w:rsidR="00CD0AAD" w:rsidRPr="0066657F"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F159B">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F159B">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F159B">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F159B">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F159B">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bl>
          <w:p w:rsidR="00CD0AAD" w:rsidRPr="0066657F" w:rsidRDefault="00CD0AAD" w:rsidP="006C24BE">
            <w:pPr>
              <w:shd w:val="clear" w:color="auto" w:fill="FFFFFF" w:themeFill="background1"/>
              <w:rPr>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UTVRĐIVANJE UČINAKA NA ZAŠTITU LJUDSKIH PRAVA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Vrsta izravnih učinaka</w:t>
            </w:r>
          </w:p>
        </w:tc>
        <w:tc>
          <w:tcPr>
            <w:tcW w:w="3260" w:type="dxa"/>
            <w:gridSpan w:val="5"/>
            <w:shd w:val="clear" w:color="auto" w:fill="FFFFFF" w:themeFill="background1"/>
          </w:tcPr>
          <w:p w:rsidR="00CD0AAD" w:rsidRPr="0066657F" w:rsidRDefault="00CD0AAD" w:rsidP="006C24BE">
            <w:pPr>
              <w:shd w:val="clear" w:color="auto" w:fill="FFFFFF" w:themeFill="background1"/>
              <w:jc w:val="center"/>
              <w:rPr>
                <w:b/>
                <w:szCs w:val="24"/>
              </w:rPr>
            </w:pPr>
            <w:r w:rsidRPr="0066657F">
              <w:rPr>
                <w:b/>
                <w:szCs w:val="24"/>
              </w:rPr>
              <w:t>Mjerilo učinka</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Utvrdite učinak na:</w:t>
            </w:r>
          </w:p>
        </w:tc>
        <w:tc>
          <w:tcPr>
            <w:tcW w:w="1276"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 xml:space="preserve">Neznatan </w:t>
            </w:r>
          </w:p>
        </w:tc>
        <w:tc>
          <w:tcPr>
            <w:tcW w:w="1028" w:type="dxa"/>
            <w:gridSpan w:val="2"/>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Mali</w:t>
            </w:r>
          </w:p>
        </w:tc>
        <w:tc>
          <w:tcPr>
            <w:tcW w:w="956" w:type="dxa"/>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Veliki</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vMerge/>
            <w:shd w:val="clear" w:color="auto" w:fill="FFFFFF" w:themeFill="background1"/>
          </w:tcPr>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1028" w:type="dxa"/>
            <w:gridSpan w:val="2"/>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c>
          <w:tcPr>
            <w:tcW w:w="956" w:type="dxa"/>
            <w:shd w:val="clear" w:color="auto" w:fill="FFFFFF" w:themeFill="background1"/>
          </w:tcPr>
          <w:p w:rsidR="00CD0AAD" w:rsidRPr="0066657F" w:rsidRDefault="00CD0AAD" w:rsidP="006C24BE">
            <w:pPr>
              <w:shd w:val="clear" w:color="auto" w:fill="FFFFFF" w:themeFill="background1"/>
              <w:rPr>
                <w:i/>
                <w:szCs w:val="24"/>
              </w:rPr>
            </w:pPr>
            <w:r w:rsidRPr="0066657F">
              <w:rPr>
                <w:i/>
                <w:szCs w:val="24"/>
              </w:rPr>
              <w:t>Da/Ne</w:t>
            </w:r>
          </w:p>
        </w:tc>
      </w:tr>
      <w:tr w:rsidR="00CD0AAD" w:rsidRPr="0066657F" w:rsidTr="006C24BE">
        <w:trPr>
          <w:trHeight w:val="943"/>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701"/>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5.6.2.</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5.6.3.</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5.6.4.</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Izravna ili neizravna diskriminacija po bilo kojoj osnovi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5.6.5.</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Povreda prava na privatnost</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5.6.6.</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Ostvarivanje pravne zaštite, pristup sudu i pravo na besplatnu pravnu pomoć</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5.6.7.</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Pravo na međunarodnu zaštitu, privremenu zaštitu i postupanje s tim u vezi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5.6.8.</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Pravo na pristup informacijama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5.6.9.</w:t>
            </w:r>
          </w:p>
        </w:tc>
        <w:tc>
          <w:tcPr>
            <w:tcW w:w="5670" w:type="dxa"/>
            <w:gridSpan w:val="2"/>
            <w:shd w:val="clear" w:color="auto" w:fill="FFFFFF" w:themeFill="background1"/>
          </w:tcPr>
          <w:p w:rsidR="00CD0AAD" w:rsidRPr="0066657F" w:rsidRDefault="00CD0AAD" w:rsidP="006C24BE">
            <w:pPr>
              <w:shd w:val="clear" w:color="auto" w:fill="FFFFFF" w:themeFill="background1"/>
              <w:spacing w:before="100" w:beforeAutospacing="1" w:after="100" w:afterAutospacing="1"/>
              <w:jc w:val="both"/>
              <w:rPr>
                <w:rFonts w:eastAsia="Times New Roman"/>
                <w:szCs w:val="24"/>
              </w:rPr>
            </w:pPr>
            <w:r w:rsidRPr="0066657F">
              <w:rPr>
                <w:rFonts w:eastAsia="Times New Roman"/>
                <w:szCs w:val="24"/>
              </w:rPr>
              <w:t>Drugi očekivani izravni učinak:</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5.6.10.</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izravnih učinaka od 5.6.1. do 5.6.9.:</w:t>
            </w:r>
          </w:p>
          <w:p w:rsidR="00CD0AAD" w:rsidRPr="00D50702" w:rsidRDefault="00CD0AAD" w:rsidP="006C24BE">
            <w:pPr>
              <w:shd w:val="clear" w:color="auto" w:fill="FFFFFF" w:themeFill="background1"/>
              <w:jc w:val="both"/>
              <w:rPr>
                <w:szCs w:val="24"/>
              </w:rPr>
            </w:pPr>
            <w:r w:rsidRPr="00D50702">
              <w:rPr>
                <w:szCs w:val="24"/>
              </w:rPr>
              <w:t xml:space="preserve">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w:t>
            </w:r>
            <w:r w:rsidRPr="00D50702">
              <w:rPr>
                <w:szCs w:val="24"/>
              </w:rPr>
              <w:lastRenderedPageBreak/>
              <w:t>farmaceutskih tehničara pri Hrvatskoj ljekarničkoj komori, što neće imati izravne učinke na zaštitu ljudskih prava.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b/>
                <w:szCs w:val="24"/>
              </w:rPr>
              <w:t>Utvrdite veličinu adresata: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Mikro i mali poduzetnici i/ili obiteljska poljoprivredna gospodarstva i/ili zadruge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5.6.13.</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 xml:space="preserve">Srednji i </w:t>
            </w:r>
            <w:proofErr w:type="spellStart"/>
            <w:r w:rsidRPr="0066657F">
              <w:rPr>
                <w:szCs w:val="24"/>
              </w:rPr>
              <w:t>velikii</w:t>
            </w:r>
            <w:proofErr w:type="spellEnd"/>
            <w:r w:rsidRPr="0066657F">
              <w:rPr>
                <w:szCs w:val="24"/>
              </w:rPr>
              <w:t xml:space="preserve"> poduzetnici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5.6.14.</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Građani i/ili obitelji i/ili kućanstva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5.6.15.</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Radnici i/ili umirovljenici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5.6.16.</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Pružatelji uslužnih djelatnosti u pojedinoj gospodarskoj grani i/ili potrošači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5.6.17.</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Hrvatski branitelji</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5.6.18.</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Manjine i/ili socijalne skupine s posebnim interesima i potrebama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5.6.19.</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Udruge i/ili zaklade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5.6.20.</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5.6.21.</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5.6.22.</w:t>
            </w:r>
          </w:p>
        </w:tc>
        <w:tc>
          <w:tcPr>
            <w:tcW w:w="5670"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Drugi utvrđeni adresati:</w:t>
            </w:r>
          </w:p>
          <w:p w:rsidR="00CD0AAD" w:rsidRPr="0066657F" w:rsidRDefault="00CD0AAD" w:rsidP="006C24BE">
            <w:pPr>
              <w:shd w:val="clear" w:color="auto" w:fill="FFFFFF" w:themeFill="background1"/>
              <w:rPr>
                <w:szCs w:val="24"/>
              </w:rPr>
            </w:pPr>
          </w:p>
        </w:tc>
        <w:tc>
          <w:tcPr>
            <w:tcW w:w="1276"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5.6.23.</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 za analizu utvrđivanja adresata od 5.6.12. do 5.6.23.</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izravne učinke na zaštitu ljudskih prava.</w:t>
            </w:r>
          </w:p>
        </w:tc>
      </w:tr>
      <w:tr w:rsidR="00CD0AAD" w:rsidRPr="0066657F" w:rsidTr="006C24BE">
        <w:trPr>
          <w:trHeight w:val="3642"/>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5.6.24.</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REZULTAT PRETHODNE PROCJENE UČINAKA NA ZAŠTITU LJUDSKIH PRAVA:</w:t>
            </w:r>
          </w:p>
          <w:p w:rsidR="00CD0AAD" w:rsidRPr="0066657F" w:rsidRDefault="00CD0AAD" w:rsidP="006C24BE">
            <w:pPr>
              <w:shd w:val="clear" w:color="auto" w:fill="FFFFFF" w:themeFill="background1"/>
              <w:jc w:val="both"/>
              <w:rPr>
                <w:i/>
                <w:szCs w:val="24"/>
              </w:rPr>
            </w:pPr>
            <w:r w:rsidRPr="0066657F">
              <w:rPr>
                <w:i/>
                <w:szCs w:val="24"/>
              </w:rPr>
              <w:t xml:space="preserve">Da li je utvrđena barem jedna kombinacija: </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mali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veliki izravni učinak i veliki broj adresata</w:t>
            </w:r>
          </w:p>
          <w:p w:rsidR="00CD0AAD" w:rsidRPr="0066657F" w:rsidRDefault="00CD0AAD" w:rsidP="00CD0AAD">
            <w:pPr>
              <w:pStyle w:val="Odlomakpopisa"/>
              <w:numPr>
                <w:ilvl w:val="1"/>
                <w:numId w:val="33"/>
              </w:numPr>
              <w:shd w:val="clear" w:color="auto" w:fill="FFFFFF" w:themeFill="background1"/>
              <w:ind w:left="459" w:hanging="283"/>
              <w:jc w:val="both"/>
              <w:rPr>
                <w:i/>
                <w:szCs w:val="24"/>
              </w:rPr>
            </w:pPr>
            <w:r w:rsidRPr="0066657F">
              <w:rPr>
                <w:i/>
                <w:szCs w:val="24"/>
              </w:rPr>
              <w:t>mali izravni učinak i veliki broj adresata.</w:t>
            </w:r>
          </w:p>
          <w:p w:rsidR="00CD0AAD" w:rsidRPr="0066657F" w:rsidRDefault="00CD0AAD" w:rsidP="006C24BE">
            <w:pPr>
              <w:shd w:val="clear" w:color="auto" w:fill="FFFFFF" w:themeFill="background1"/>
              <w:jc w:val="both"/>
              <w:rPr>
                <w:i/>
                <w:szCs w:val="24"/>
              </w:rPr>
            </w:pPr>
            <w:r w:rsidRPr="0066657F">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D0AAD" w:rsidRPr="0066657F" w:rsidTr="006C24BE">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Izravni učinci</w:t>
                  </w:r>
                </w:p>
              </w:tc>
            </w:tr>
            <w:tr w:rsidR="00CD0AAD" w:rsidRPr="0066657F" w:rsidTr="006C24BE">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407"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r>
            <w:tr w:rsidR="00CD0AAD" w:rsidRPr="0066657F" w:rsidTr="006C24BE">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D0AAD" w:rsidRPr="0066657F" w:rsidRDefault="00CD0AAD" w:rsidP="006C24BE">
                  <w:pPr>
                    <w:shd w:val="clear" w:color="auto" w:fill="FFFFFF" w:themeFill="background1"/>
                    <w:jc w:val="center"/>
                    <w:rPr>
                      <w:rFonts w:eastAsia="Times New Roman"/>
                      <w:b/>
                      <w:bCs/>
                      <w:szCs w:val="24"/>
                    </w:rPr>
                  </w:pPr>
                  <w:r w:rsidRPr="0066657F">
                    <w:rPr>
                      <w:rFonts w:eastAsia="Times New Roman"/>
                      <w:b/>
                      <w:bCs/>
                      <w:szCs w:val="24"/>
                    </w:rPr>
                    <w:t>Adresati</w:t>
                  </w: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neznatan</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7224F">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mali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7224F">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r w:rsidR="00CD0AAD" w:rsidRPr="0066657F" w:rsidTr="006C24BE">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D0AAD" w:rsidRPr="0066657F" w:rsidRDefault="00CD0AAD" w:rsidP="006C24BE">
                  <w:pPr>
                    <w:shd w:val="clear" w:color="auto" w:fill="FFFFFF" w:themeFill="background1"/>
                    <w:rPr>
                      <w:rFonts w:eastAsia="Times New Roman"/>
                      <w:b/>
                      <w:bCs/>
                      <w:szCs w:val="24"/>
                    </w:rPr>
                  </w:pPr>
                </w:p>
              </w:tc>
              <w:tc>
                <w:tcPr>
                  <w:tcW w:w="2086" w:type="dxa"/>
                  <w:tcBorders>
                    <w:top w:val="nil"/>
                    <w:left w:val="nil"/>
                    <w:bottom w:val="single" w:sz="4" w:space="0" w:color="auto"/>
                    <w:right w:val="single" w:sz="4" w:space="0" w:color="auto"/>
                  </w:tcBorders>
                  <w:shd w:val="clear" w:color="auto" w:fill="FFFFFF" w:themeFill="background1"/>
                  <w:noWrap/>
                  <w:vAlign w:val="bottom"/>
                  <w:hideMark/>
                </w:tcPr>
                <w:p w:rsidR="00CD0AAD" w:rsidRPr="0066657F" w:rsidRDefault="00CD0AAD" w:rsidP="006C24BE">
                  <w:pPr>
                    <w:shd w:val="clear" w:color="auto" w:fill="FFFFFF" w:themeFill="background1"/>
                    <w:rPr>
                      <w:rFonts w:eastAsia="Times New Roman"/>
                      <w:szCs w:val="24"/>
                    </w:rPr>
                  </w:pPr>
                  <w:r w:rsidRPr="0066657F">
                    <w:rPr>
                      <w:rFonts w:eastAsia="Times New Roman"/>
                      <w:szCs w:val="24"/>
                    </w:rPr>
                    <w:t>veliki</w:t>
                  </w:r>
                </w:p>
              </w:tc>
              <w:tc>
                <w:tcPr>
                  <w:tcW w:w="1591" w:type="dxa"/>
                  <w:tcBorders>
                    <w:top w:val="nil"/>
                    <w:left w:val="nil"/>
                    <w:bottom w:val="single" w:sz="4" w:space="0" w:color="auto"/>
                    <w:right w:val="single" w:sz="4" w:space="0" w:color="auto"/>
                  </w:tcBorders>
                  <w:shd w:val="clear" w:color="auto" w:fill="FFFFFF" w:themeFill="background1"/>
                  <w:noWrap/>
                </w:tcPr>
                <w:p w:rsidR="00CD0AAD" w:rsidRPr="0066657F" w:rsidRDefault="00CD0AAD" w:rsidP="006C24BE">
                  <w:pPr>
                    <w:shd w:val="clear" w:color="auto" w:fill="FFFFFF" w:themeFill="background1"/>
                    <w:rPr>
                      <w:rFonts w:eastAsia="Times New Roman"/>
                      <w:szCs w:val="24"/>
                    </w:rPr>
                  </w:pPr>
                  <w:r w:rsidRPr="00B7224F">
                    <w:t>NE</w:t>
                  </w:r>
                </w:p>
              </w:tc>
              <w:tc>
                <w:tcPr>
                  <w:tcW w:w="1515"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c>
                <w:tcPr>
                  <w:tcW w:w="1407" w:type="dxa"/>
                  <w:tcBorders>
                    <w:top w:val="nil"/>
                    <w:left w:val="nil"/>
                    <w:bottom w:val="single" w:sz="4" w:space="0" w:color="auto"/>
                    <w:right w:val="single" w:sz="4" w:space="0" w:color="auto"/>
                  </w:tcBorders>
                  <w:shd w:val="clear" w:color="auto" w:fill="FFFFFF" w:themeFill="background1"/>
                  <w:noWrap/>
                </w:tcPr>
                <w:p w:rsidR="00CD0AAD" w:rsidRPr="00D50702" w:rsidRDefault="00CD0AAD" w:rsidP="006C24BE">
                  <w:pPr>
                    <w:shd w:val="clear" w:color="auto" w:fill="FFFFFF" w:themeFill="background1"/>
                    <w:rPr>
                      <w:rFonts w:eastAsia="Times New Roman"/>
                      <w:bCs/>
                      <w:szCs w:val="24"/>
                    </w:rPr>
                  </w:pPr>
                  <w:r w:rsidRPr="00D50702">
                    <w:t>NE</w:t>
                  </w:r>
                </w:p>
              </w:tc>
            </w:tr>
          </w:tbl>
          <w:p w:rsidR="00CD0AAD" w:rsidRPr="0066657F" w:rsidRDefault="00CD0AAD" w:rsidP="006C24BE">
            <w:pPr>
              <w:shd w:val="clear" w:color="auto" w:fill="FFFFFF" w:themeFill="background1"/>
              <w:rPr>
                <w:szCs w:val="24"/>
              </w:rPr>
            </w:pP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6.</w:t>
            </w:r>
          </w:p>
        </w:tc>
        <w:tc>
          <w:tcPr>
            <w:tcW w:w="8930" w:type="dxa"/>
            <w:gridSpan w:val="7"/>
            <w:shd w:val="clear" w:color="auto" w:fill="FFFFFF" w:themeFill="background1"/>
          </w:tcPr>
          <w:p w:rsidR="00CD0AAD" w:rsidRPr="0066657F" w:rsidRDefault="00CD0AAD" w:rsidP="006C24BE">
            <w:pPr>
              <w:shd w:val="clear" w:color="auto" w:fill="FFFFFF" w:themeFill="background1"/>
              <w:rPr>
                <w:b/>
                <w:szCs w:val="24"/>
              </w:rPr>
            </w:pPr>
            <w:r w:rsidRPr="0066657F">
              <w:rPr>
                <w:b/>
                <w:szCs w:val="24"/>
              </w:rPr>
              <w:t>Prethodni test malog i srednjeg poduzetništva (Prethodni MSP test)</w:t>
            </w:r>
          </w:p>
          <w:p w:rsidR="00CD0AAD" w:rsidRPr="0066657F" w:rsidRDefault="00CD0AAD" w:rsidP="006C24BE">
            <w:pPr>
              <w:shd w:val="clear" w:color="auto" w:fill="FFFFFF" w:themeFill="background1"/>
              <w:jc w:val="both"/>
              <w:rPr>
                <w:b/>
                <w:szCs w:val="24"/>
              </w:rPr>
            </w:pPr>
            <w:r w:rsidRPr="0066657F">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6946" w:type="dxa"/>
            <w:gridSpan w:val="4"/>
            <w:shd w:val="clear" w:color="auto" w:fill="FFFFFF" w:themeFill="background1"/>
          </w:tcPr>
          <w:p w:rsidR="00CD0AAD" w:rsidRPr="0066657F" w:rsidRDefault="00CD0AAD" w:rsidP="006C24BE">
            <w:pPr>
              <w:shd w:val="clear" w:color="auto" w:fill="FFFFFF" w:themeFill="background1"/>
              <w:rPr>
                <w:szCs w:val="24"/>
              </w:rPr>
            </w:pPr>
            <w:r w:rsidRPr="0066657F">
              <w:rPr>
                <w:szCs w:val="24"/>
              </w:rPr>
              <w:t>Odgovorite sa »DA« ili »NE«, uz obvezni opis sljedećih učinaka:</w:t>
            </w:r>
          </w:p>
        </w:tc>
        <w:tc>
          <w:tcPr>
            <w:tcW w:w="1028" w:type="dxa"/>
            <w:gridSpan w:val="2"/>
            <w:shd w:val="clear" w:color="auto" w:fill="FFFFFF" w:themeFill="background1"/>
          </w:tcPr>
          <w:p w:rsidR="00CD0AAD" w:rsidRPr="0066657F" w:rsidRDefault="00CD0AAD" w:rsidP="006C24BE">
            <w:pPr>
              <w:shd w:val="clear" w:color="auto" w:fill="FFFFFF" w:themeFill="background1"/>
              <w:rPr>
                <w:szCs w:val="24"/>
              </w:rPr>
            </w:pPr>
            <w:r w:rsidRPr="0066657F">
              <w:rPr>
                <w:szCs w:val="24"/>
              </w:rPr>
              <w:t>DA</w:t>
            </w:r>
          </w:p>
        </w:tc>
        <w:tc>
          <w:tcPr>
            <w:tcW w:w="956"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NE</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6.1.</w:t>
            </w:r>
          </w:p>
        </w:tc>
        <w:tc>
          <w:tcPr>
            <w:tcW w:w="6946" w:type="dxa"/>
            <w:gridSpan w:val="4"/>
            <w:shd w:val="clear" w:color="auto" w:fill="FFFFFF" w:themeFill="background1"/>
          </w:tcPr>
          <w:p w:rsidR="00CD0AAD" w:rsidRPr="0066657F" w:rsidRDefault="00CD0AAD" w:rsidP="006C24BE">
            <w:pPr>
              <w:shd w:val="clear" w:color="auto" w:fill="FFFFFF" w:themeFill="background1"/>
              <w:jc w:val="both"/>
              <w:rPr>
                <w:szCs w:val="24"/>
              </w:rPr>
            </w:pPr>
            <w:r w:rsidRPr="0066657F">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CD0AAD" w:rsidRPr="0066657F" w:rsidRDefault="00CD0AAD" w:rsidP="006C24BE">
            <w:pPr>
              <w:shd w:val="clear" w:color="auto" w:fill="FFFFFF" w:themeFill="background1"/>
              <w:rPr>
                <w:b/>
                <w:szCs w:val="24"/>
              </w:rPr>
            </w:pP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 xml:space="preserve">Obrazloženje: </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učinke na male i srednje poduzetnike kroz administrativne troškove provedbe postupaka koje bi značile trošak vremena za obavljanje pojedinih administrativnih radnji za ispunjavanje propisanih zahtjeva, plaćanje naknada i davanja.</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6.2.</w:t>
            </w:r>
          </w:p>
        </w:tc>
        <w:tc>
          <w:tcPr>
            <w:tcW w:w="6946" w:type="dxa"/>
            <w:gridSpan w:val="4"/>
            <w:shd w:val="clear" w:color="auto" w:fill="FFFFFF" w:themeFill="background1"/>
          </w:tcPr>
          <w:p w:rsidR="00CD0AAD" w:rsidRPr="00D50702" w:rsidRDefault="00CD0AAD" w:rsidP="006C24BE">
            <w:pPr>
              <w:shd w:val="clear" w:color="auto" w:fill="FFFFFF" w:themeFill="background1"/>
              <w:jc w:val="both"/>
              <w:rPr>
                <w:szCs w:val="24"/>
              </w:rPr>
            </w:pPr>
            <w:r w:rsidRPr="00D50702">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učinke na tržišnu konkurenciju i konkurentnost unutarnjeg tržišta EU u smislu prepreka slobodi tržišne konkurencije.</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6.3.</w:t>
            </w:r>
          </w:p>
        </w:tc>
        <w:tc>
          <w:tcPr>
            <w:tcW w:w="6946" w:type="dxa"/>
            <w:gridSpan w:val="4"/>
            <w:shd w:val="clear" w:color="auto" w:fill="FFFFFF" w:themeFill="background1"/>
          </w:tcPr>
          <w:p w:rsidR="00CD0AAD" w:rsidRPr="00D50702" w:rsidRDefault="00CD0AAD" w:rsidP="006C24BE">
            <w:pPr>
              <w:shd w:val="clear" w:color="auto" w:fill="FFFFFF" w:themeFill="background1"/>
              <w:rPr>
                <w:szCs w:val="24"/>
              </w:rPr>
            </w:pPr>
            <w:r w:rsidRPr="00D50702">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učinke na financijske rezultate poslovanja poduzetnika</w:t>
            </w:r>
            <w:r>
              <w:rPr>
                <w:szCs w:val="24"/>
              </w:rPr>
              <w:t>.</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6.4.</w:t>
            </w:r>
          </w:p>
        </w:tc>
        <w:tc>
          <w:tcPr>
            <w:tcW w:w="6946" w:type="dxa"/>
            <w:gridSpan w:val="4"/>
            <w:shd w:val="clear" w:color="auto" w:fill="FFFFFF" w:themeFill="background1"/>
          </w:tcPr>
          <w:p w:rsidR="00CD0AAD" w:rsidRPr="00D50702" w:rsidRDefault="00CD0AAD" w:rsidP="006C24BE">
            <w:pPr>
              <w:shd w:val="clear" w:color="auto" w:fill="FFFFFF" w:themeFill="background1"/>
              <w:rPr>
                <w:szCs w:val="24"/>
              </w:rPr>
            </w:pPr>
            <w:r w:rsidRPr="00D50702">
              <w:rPr>
                <w:szCs w:val="24"/>
              </w:rPr>
              <w:t>Da li će propis imati posebne učinke na mikro poduzetnike?</w:t>
            </w:r>
          </w:p>
        </w:tc>
        <w:tc>
          <w:tcPr>
            <w:tcW w:w="1028" w:type="dxa"/>
            <w:gridSpan w:val="2"/>
            <w:shd w:val="clear" w:color="auto" w:fill="FFFFFF" w:themeFill="background1"/>
          </w:tcPr>
          <w:p w:rsidR="00CD0AAD" w:rsidRPr="00D50702" w:rsidRDefault="00CD0AAD" w:rsidP="006C24BE">
            <w:pPr>
              <w:shd w:val="clear" w:color="auto" w:fill="FFFFFF" w:themeFill="background1"/>
              <w:rPr>
                <w:szCs w:val="24"/>
              </w:rPr>
            </w:pPr>
          </w:p>
        </w:tc>
        <w:tc>
          <w:tcPr>
            <w:tcW w:w="956" w:type="dxa"/>
            <w:shd w:val="clear" w:color="auto" w:fill="FFFFFF" w:themeFill="background1"/>
          </w:tcPr>
          <w:p w:rsidR="00CD0AAD" w:rsidRPr="00D50702" w:rsidRDefault="00CD0AAD" w:rsidP="006C24BE">
            <w:pPr>
              <w:shd w:val="clear" w:color="auto" w:fill="FFFFFF" w:themeFill="background1"/>
              <w:rPr>
                <w:szCs w:val="24"/>
              </w:rPr>
            </w:pPr>
            <w:r w:rsidRPr="00D50702">
              <w:rPr>
                <w:szCs w:val="24"/>
              </w:rPr>
              <w:t>NE</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w:t>
            </w:r>
          </w:p>
          <w:p w:rsidR="00CD0AAD" w:rsidRPr="00D50702" w:rsidRDefault="00CD0AAD" w:rsidP="006C24BE">
            <w:pPr>
              <w:shd w:val="clear" w:color="auto" w:fill="FFFFFF" w:themeFill="background1"/>
              <w:jc w:val="both"/>
              <w:rPr>
                <w:szCs w:val="24"/>
              </w:rPr>
            </w:pPr>
            <w:r w:rsidRPr="00D50702">
              <w:rPr>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posebne učinke na mikro poduzetnike.</w:t>
            </w:r>
          </w:p>
        </w:tc>
      </w:tr>
      <w:tr w:rsidR="00CD0AAD" w:rsidRPr="0066657F" w:rsidTr="006C24BE">
        <w:trPr>
          <w:trHeight w:val="284"/>
        </w:trPr>
        <w:tc>
          <w:tcPr>
            <w:tcW w:w="993" w:type="dxa"/>
            <w:vMerge w:val="restart"/>
            <w:shd w:val="clear" w:color="auto" w:fill="FFFFFF" w:themeFill="background1"/>
          </w:tcPr>
          <w:p w:rsidR="00CD0AAD" w:rsidRPr="0066657F" w:rsidRDefault="00CD0AAD" w:rsidP="006C24BE">
            <w:pPr>
              <w:shd w:val="clear" w:color="auto" w:fill="FFFFFF" w:themeFill="background1"/>
              <w:rPr>
                <w:szCs w:val="24"/>
              </w:rPr>
            </w:pPr>
            <w:r w:rsidRPr="0066657F">
              <w:rPr>
                <w:szCs w:val="24"/>
              </w:rPr>
              <w:t>6.5.</w:t>
            </w: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Ako predložena normativna inicijativa nema učinke navedene pod pitanjima 6.1. do 6.4., navedite obrazloženje u prilog izjavi o nepostojanju učinka na male i srednje poduzetnike.</w:t>
            </w:r>
          </w:p>
        </w:tc>
      </w:tr>
      <w:tr w:rsidR="00CD0AAD" w:rsidRPr="0066657F" w:rsidTr="006C24BE">
        <w:trPr>
          <w:trHeight w:val="284"/>
        </w:trPr>
        <w:tc>
          <w:tcPr>
            <w:tcW w:w="993" w:type="dxa"/>
            <w:vMerge/>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D50702" w:rsidRDefault="00CD0AAD" w:rsidP="006C24BE">
            <w:pPr>
              <w:shd w:val="clear" w:color="auto" w:fill="FFFFFF" w:themeFill="background1"/>
              <w:rPr>
                <w:szCs w:val="24"/>
              </w:rPr>
            </w:pPr>
            <w:r w:rsidRPr="00D50702">
              <w:rPr>
                <w:szCs w:val="24"/>
              </w:rPr>
              <w:t>Obrazloženje:</w:t>
            </w:r>
          </w:p>
          <w:p w:rsidR="00CD0AAD" w:rsidRPr="00D50702" w:rsidRDefault="00CD0AAD" w:rsidP="006C24BE">
            <w:pPr>
              <w:shd w:val="clear" w:color="auto" w:fill="FFFFFF" w:themeFill="background1"/>
              <w:jc w:val="both"/>
              <w:rPr>
                <w:szCs w:val="24"/>
              </w:rPr>
            </w:pPr>
            <w:r w:rsidRPr="00D50702">
              <w:rPr>
                <w:rFonts w:eastAsia="Times New Roman"/>
                <w:szCs w:val="24"/>
              </w:rPr>
              <w:t>Zakonom o ljekarništvu utvrdit će se sadržaj ljekarničke djelatnosti, redefinirat će se i uvesti nove javne ovlasti Hrvatske ljekarničke komore, utvrdit će se osnovne i dodatne ljekarničke usluge, uredit će se profesije magistara farmacije i farmaceutskih tehničara te će se ustrojiti razred farmaceutskih tehničara pri Hrvatskoj ljekarničkoj komori, što neće imati učinke na male i srednje poduzetnike.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7.</w:t>
            </w:r>
          </w:p>
        </w:tc>
        <w:tc>
          <w:tcPr>
            <w:tcW w:w="8930" w:type="dxa"/>
            <w:gridSpan w:val="7"/>
            <w:shd w:val="clear" w:color="auto" w:fill="FFFFFF" w:themeFill="background1"/>
          </w:tcPr>
          <w:p w:rsidR="00CD0AAD" w:rsidRPr="00D50702" w:rsidRDefault="00CD0AAD" w:rsidP="006C24BE">
            <w:pPr>
              <w:shd w:val="clear" w:color="auto" w:fill="FFFFFF" w:themeFill="background1"/>
              <w:rPr>
                <w:b/>
                <w:szCs w:val="24"/>
              </w:rPr>
            </w:pPr>
            <w:r w:rsidRPr="00D50702">
              <w:rPr>
                <w:b/>
                <w:szCs w:val="24"/>
              </w:rPr>
              <w:t>Utvrđivanje potrebe za provođenjem SCM metodologije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jc w:val="both"/>
              <w:rPr>
                <w:rFonts w:eastAsia="Times New Roman"/>
                <w:i/>
                <w:szCs w:val="24"/>
              </w:rPr>
            </w:pPr>
            <w:r w:rsidRPr="0066657F">
              <w:rPr>
                <w:rFonts w:eastAsia="Times New Roman"/>
                <w:i/>
                <w:szCs w:val="24"/>
              </w:rPr>
              <w:t xml:space="preserve">Ako je odgovor na pitanje pod rednim brojem 6.1. „DA“, iz Prethodnog MSP testa potrebno je uz Obrazac prethodne procjene priložiti pravilno ispunjenu Standard </w:t>
            </w:r>
            <w:proofErr w:type="spellStart"/>
            <w:r w:rsidRPr="0066657F">
              <w:rPr>
                <w:rFonts w:eastAsia="Times New Roman"/>
                <w:i/>
                <w:szCs w:val="24"/>
              </w:rPr>
              <w:t>Cost</w:t>
            </w:r>
            <w:proofErr w:type="spellEnd"/>
            <w:r w:rsidRPr="0066657F">
              <w:rPr>
                <w:rFonts w:eastAsia="Times New Roman"/>
                <w:i/>
                <w:szCs w:val="24"/>
              </w:rPr>
              <w:t xml:space="preserve"> Model (SCM) tablicu s procjenom mogućeg administrativnog troška za svaku propisanu obvezu i zahtjev (SCM kalkulator). </w:t>
            </w:r>
          </w:p>
          <w:p w:rsidR="00CD0AAD" w:rsidRPr="0066657F" w:rsidRDefault="00CD0AAD" w:rsidP="006C24BE">
            <w:pPr>
              <w:shd w:val="clear" w:color="auto" w:fill="FFFFFF" w:themeFill="background1"/>
              <w:jc w:val="both"/>
              <w:rPr>
                <w:rFonts w:eastAsia="Times New Roman"/>
                <w:i/>
                <w:szCs w:val="24"/>
              </w:rPr>
            </w:pPr>
            <w:r w:rsidRPr="0066657F">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CD0AAD" w:rsidRPr="0066657F" w:rsidRDefault="00CD0AAD" w:rsidP="006C24BE">
            <w:pPr>
              <w:shd w:val="clear" w:color="auto" w:fill="FFFFFF" w:themeFill="background1"/>
              <w:jc w:val="both"/>
              <w:rPr>
                <w:rFonts w:eastAsia="Times New Roman"/>
                <w:i/>
                <w:szCs w:val="24"/>
              </w:rPr>
            </w:pPr>
            <w:r w:rsidRPr="0066657F">
              <w:rPr>
                <w:rFonts w:eastAsia="Times New Roman"/>
                <w:i/>
                <w:szCs w:val="24"/>
              </w:rPr>
              <w:lastRenderedPageBreak/>
              <w:t xml:space="preserve">SCM kalkulator dostupan je na stranici: </w:t>
            </w:r>
            <w:hyperlink r:id="rId10" w:history="1">
              <w:r w:rsidRPr="0066657F">
                <w:rPr>
                  <w:rStyle w:val="Hiperveza"/>
                </w:rPr>
                <w:t>http://www.mingo.hr/page/standard-cost-model</w:t>
              </w:r>
            </w:hyperlink>
          </w:p>
          <w:p w:rsidR="00CD0AAD" w:rsidRPr="0066657F" w:rsidRDefault="00CD0AAD" w:rsidP="006C24BE">
            <w:pPr>
              <w:shd w:val="clear" w:color="auto" w:fill="FFFFFF" w:themeFill="background1"/>
              <w:rPr>
                <w:b/>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lastRenderedPageBreak/>
              <w:t>8.</w:t>
            </w:r>
          </w:p>
        </w:tc>
        <w:tc>
          <w:tcPr>
            <w:tcW w:w="8930" w:type="dxa"/>
            <w:gridSpan w:val="7"/>
            <w:shd w:val="clear" w:color="auto" w:fill="FFFFFF" w:themeFill="background1"/>
          </w:tcPr>
          <w:p w:rsidR="00CD0AAD" w:rsidRPr="0066657F" w:rsidRDefault="00CD0AAD" w:rsidP="006C24BE">
            <w:pPr>
              <w:shd w:val="clear" w:color="auto" w:fill="FFFFFF" w:themeFill="background1"/>
              <w:jc w:val="both"/>
              <w:rPr>
                <w:rFonts w:eastAsia="Times New Roman"/>
                <w:b/>
                <w:szCs w:val="24"/>
              </w:rPr>
            </w:pPr>
            <w:r w:rsidRPr="0066657F">
              <w:rPr>
                <w:rFonts w:eastAsia="Times New Roman"/>
                <w:b/>
                <w:szCs w:val="24"/>
              </w:rPr>
              <w:t>SAŽETAK REZULTATA PRETHODNE PROCJENE</w:t>
            </w:r>
          </w:p>
          <w:p w:rsidR="00CD0AAD" w:rsidRPr="0066657F" w:rsidRDefault="00CD0AAD" w:rsidP="006C24BE">
            <w:pPr>
              <w:shd w:val="clear" w:color="auto" w:fill="FFFFFF" w:themeFill="background1"/>
              <w:jc w:val="both"/>
              <w:rPr>
                <w:rFonts w:eastAsia="Times New Roman"/>
                <w:b/>
                <w:szCs w:val="24"/>
              </w:rPr>
            </w:pPr>
            <w:r w:rsidRPr="0066657F">
              <w:rPr>
                <w:rFonts w:eastAsia="Times New Roman"/>
                <w:i/>
                <w:szCs w:val="24"/>
              </w:rPr>
              <w:t>Ako</w:t>
            </w:r>
            <w:r w:rsidRPr="0066657F">
              <w:rPr>
                <w:i/>
                <w:szCs w:val="24"/>
              </w:rPr>
              <w:t xml:space="preserve"> je utvrđena barem jedna kombinacija: </w:t>
            </w:r>
          </w:p>
          <w:p w:rsidR="00CD0AAD" w:rsidRPr="0066657F" w:rsidRDefault="00CD0AAD" w:rsidP="006C24BE">
            <w:pPr>
              <w:shd w:val="clear" w:color="auto" w:fill="FFFFFF" w:themeFill="background1"/>
              <w:jc w:val="both"/>
              <w:rPr>
                <w:i/>
                <w:szCs w:val="24"/>
              </w:rPr>
            </w:pPr>
            <w:r w:rsidRPr="0066657F">
              <w:rPr>
                <w:i/>
                <w:szCs w:val="24"/>
              </w:rPr>
              <w:t>–</w:t>
            </w:r>
            <w:r w:rsidRPr="0066657F">
              <w:rPr>
                <w:i/>
                <w:szCs w:val="24"/>
              </w:rPr>
              <w:tab/>
              <w:t>veliki izravni učinak i mali broj adresata,</w:t>
            </w:r>
          </w:p>
          <w:p w:rsidR="00CD0AAD" w:rsidRPr="0066657F" w:rsidRDefault="00CD0AAD" w:rsidP="006C24BE">
            <w:pPr>
              <w:shd w:val="clear" w:color="auto" w:fill="FFFFFF" w:themeFill="background1"/>
              <w:jc w:val="both"/>
              <w:rPr>
                <w:i/>
                <w:szCs w:val="24"/>
              </w:rPr>
            </w:pPr>
            <w:r w:rsidRPr="0066657F">
              <w:rPr>
                <w:i/>
                <w:szCs w:val="24"/>
              </w:rPr>
              <w:t>–</w:t>
            </w:r>
            <w:r w:rsidRPr="0066657F">
              <w:rPr>
                <w:i/>
                <w:szCs w:val="24"/>
              </w:rPr>
              <w:tab/>
              <w:t>veliki izravni učinak i veliki broj adresata,</w:t>
            </w:r>
          </w:p>
          <w:p w:rsidR="00CD0AAD" w:rsidRPr="0066657F" w:rsidRDefault="00CD0AAD" w:rsidP="006C24BE">
            <w:pPr>
              <w:shd w:val="clear" w:color="auto" w:fill="FFFFFF" w:themeFill="background1"/>
              <w:jc w:val="both"/>
              <w:rPr>
                <w:i/>
                <w:szCs w:val="24"/>
              </w:rPr>
            </w:pPr>
            <w:r w:rsidRPr="0066657F">
              <w:rPr>
                <w:i/>
                <w:szCs w:val="24"/>
              </w:rPr>
              <w:t>–</w:t>
            </w:r>
            <w:r w:rsidRPr="0066657F">
              <w:rPr>
                <w:i/>
                <w:szCs w:val="24"/>
              </w:rPr>
              <w:tab/>
              <w:t>mali izravni učinak i veliki broj adresata,</w:t>
            </w:r>
          </w:p>
          <w:p w:rsidR="00CD0AAD" w:rsidRPr="0066657F" w:rsidRDefault="00CD0AAD" w:rsidP="006C24BE">
            <w:pPr>
              <w:shd w:val="clear" w:color="auto" w:fill="FFFFFF" w:themeFill="background1"/>
              <w:jc w:val="both"/>
              <w:rPr>
                <w:i/>
                <w:szCs w:val="24"/>
              </w:rPr>
            </w:pPr>
          </w:p>
          <w:p w:rsidR="00CD0AAD" w:rsidRPr="0066657F" w:rsidRDefault="00CD0AAD" w:rsidP="006C24BE">
            <w:pPr>
              <w:shd w:val="clear" w:color="auto" w:fill="FFFFFF" w:themeFill="background1"/>
              <w:jc w:val="both"/>
              <w:rPr>
                <w:i/>
                <w:szCs w:val="24"/>
              </w:rPr>
            </w:pPr>
            <w:r w:rsidRPr="0066657F">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CD0AAD" w:rsidRPr="0066657F" w:rsidRDefault="00CD0AAD" w:rsidP="006C24BE">
            <w:pPr>
              <w:shd w:val="clear" w:color="auto" w:fill="FFFFFF" w:themeFill="background1"/>
              <w:jc w:val="both"/>
              <w:rPr>
                <w:rFonts w:eastAsia="Times New Roman"/>
                <w:b/>
                <w:szCs w:val="24"/>
              </w:rPr>
            </w:pPr>
            <w:r w:rsidRPr="0066657F">
              <w:rPr>
                <w:i/>
                <w:szCs w:val="24"/>
              </w:rPr>
              <w:t xml:space="preserve">Ako je utvrđena potreba za provođenjem procjene učinaka propisa na malog gospodarstvo, stručni nositelj obvezno pristupa daljnjoj procjeni učinaka </w:t>
            </w:r>
            <w:r w:rsidRPr="0066657F">
              <w:rPr>
                <w:rFonts w:eastAsia="Times New Roman"/>
                <w:i/>
                <w:szCs w:val="24"/>
              </w:rPr>
              <w:t>izradom MSP testa u okviru Iskaza o procjeni učinaka propisa.</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b/>
                <w:szCs w:val="24"/>
              </w:rPr>
            </w:pPr>
            <w:r w:rsidRPr="0066657F">
              <w:rPr>
                <w:rFonts w:eastAsia="Times New Roman"/>
                <w:b/>
                <w:szCs w:val="24"/>
              </w:rPr>
              <w:t>Procjena učinaka propisa</w:t>
            </w:r>
          </w:p>
        </w:tc>
        <w:tc>
          <w:tcPr>
            <w:tcW w:w="2268" w:type="dxa"/>
            <w:gridSpan w:val="4"/>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Potreba za PUP</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 xml:space="preserve">Utvrđena potreba za provedbom daljnje procjene učinaka propisa </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 xml:space="preserve">DA </w:t>
            </w:r>
          </w:p>
        </w:tc>
        <w:tc>
          <w:tcPr>
            <w:tcW w:w="992"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8.1.</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Procjena gospodarskih učinaka iz točke 5.1.</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8.2.</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Procjena učinaka na tržišno natjecanje iz točke 5.2.</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8.3.</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Procjena socijalnih učinaka iz točke 5.3.</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8.4.</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Procjena učinaka na rad i tržište rada iz točke 5.4.</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8.5.</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Procjena učinaka na zaštitu okoliša iz točke 5.5.</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8.6.</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Procjena učinaka na zaštitu ljudskih prava iz točke 5.6.</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b/>
                <w:szCs w:val="24"/>
              </w:rPr>
            </w:pPr>
            <w:r w:rsidRPr="0066657F">
              <w:rPr>
                <w:rFonts w:eastAsia="Times New Roman"/>
                <w:b/>
                <w:szCs w:val="24"/>
              </w:rPr>
              <w:t>MSP test</w:t>
            </w:r>
          </w:p>
        </w:tc>
        <w:tc>
          <w:tcPr>
            <w:tcW w:w="2268" w:type="dxa"/>
            <w:gridSpan w:val="4"/>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Potreba za MSP test</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8.7.</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8.8.</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Provođenje MSP testa</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8.9.</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Provođenje SCM metodologije</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r w:rsidRPr="00C61E5C">
              <w:rPr>
                <w:szCs w:val="24"/>
              </w:rPr>
              <w:t>NE</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9.</w:t>
            </w:r>
          </w:p>
        </w:tc>
        <w:tc>
          <w:tcPr>
            <w:tcW w:w="6662" w:type="dxa"/>
            <w:gridSpan w:val="3"/>
            <w:shd w:val="clear" w:color="auto" w:fill="FFFFFF" w:themeFill="background1"/>
          </w:tcPr>
          <w:p w:rsidR="00CD0AAD" w:rsidRPr="0066657F" w:rsidRDefault="00CD0AAD" w:rsidP="006C24BE">
            <w:pPr>
              <w:shd w:val="clear" w:color="auto" w:fill="FFFFFF" w:themeFill="background1"/>
              <w:jc w:val="both"/>
              <w:rPr>
                <w:rFonts w:eastAsia="Times New Roman"/>
                <w:b/>
                <w:szCs w:val="24"/>
              </w:rPr>
            </w:pPr>
            <w:r w:rsidRPr="0066657F">
              <w:rPr>
                <w:rFonts w:eastAsia="Times New Roman"/>
                <w:b/>
                <w:szCs w:val="24"/>
              </w:rPr>
              <w:t>PRILOZI</w:t>
            </w:r>
          </w:p>
        </w:tc>
        <w:tc>
          <w:tcPr>
            <w:tcW w:w="1276" w:type="dxa"/>
            <w:gridSpan w:val="2"/>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c>
          <w:tcPr>
            <w:tcW w:w="992" w:type="dxa"/>
            <w:gridSpan w:val="2"/>
            <w:shd w:val="clear" w:color="auto" w:fill="FFFFFF" w:themeFill="background1"/>
          </w:tcPr>
          <w:p w:rsidR="00CD0AAD" w:rsidRPr="00C61E5C" w:rsidRDefault="00CD0AAD" w:rsidP="006C24BE">
            <w:pPr>
              <w:shd w:val="clear" w:color="auto" w:fill="FFFFFF" w:themeFill="background1"/>
              <w:jc w:val="both"/>
              <w:rPr>
                <w:rFonts w:eastAsia="Times New Roman"/>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jc w:val="both"/>
              <w:rPr>
                <w:rFonts w:eastAsia="Times New Roman"/>
                <w:szCs w:val="24"/>
              </w:rPr>
            </w:pP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10.</w:t>
            </w:r>
          </w:p>
        </w:tc>
        <w:tc>
          <w:tcPr>
            <w:tcW w:w="8930" w:type="dxa"/>
            <w:gridSpan w:val="7"/>
            <w:shd w:val="clear" w:color="auto" w:fill="FFFFFF" w:themeFill="background1"/>
          </w:tcPr>
          <w:p w:rsidR="00CD0AAD" w:rsidRPr="0066657F" w:rsidRDefault="00CD0AAD" w:rsidP="006C24BE">
            <w:pPr>
              <w:shd w:val="clear" w:color="auto" w:fill="FFFFFF" w:themeFill="background1"/>
              <w:jc w:val="both"/>
              <w:rPr>
                <w:rFonts w:eastAsia="Times New Roman"/>
                <w:b/>
                <w:szCs w:val="24"/>
              </w:rPr>
            </w:pPr>
            <w:r w:rsidRPr="0066657F">
              <w:rPr>
                <w:rFonts w:eastAsia="Times New Roman"/>
                <w:b/>
                <w:szCs w:val="24"/>
              </w:rPr>
              <w:t xml:space="preserve">POTPIS ČELNIKA TIJELA </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Potpis:</w:t>
            </w:r>
          </w:p>
          <w:p w:rsidR="00CD0AAD" w:rsidRDefault="00CD0AAD" w:rsidP="006C24BE">
            <w:pPr>
              <w:shd w:val="clear" w:color="auto" w:fill="FFFFFF" w:themeFill="background1"/>
              <w:jc w:val="both"/>
              <w:rPr>
                <w:rFonts w:eastAsia="Times New Roman"/>
                <w:szCs w:val="24"/>
              </w:rPr>
            </w:pPr>
            <w:r>
              <w:rPr>
                <w:rFonts w:eastAsia="Times New Roman"/>
                <w:szCs w:val="24"/>
              </w:rPr>
              <w:t xml:space="preserve">                                                                                    MINISTAR</w:t>
            </w:r>
          </w:p>
          <w:p w:rsidR="00CD0AAD" w:rsidRDefault="00CD0AAD" w:rsidP="006C24BE">
            <w:pPr>
              <w:shd w:val="clear" w:color="auto" w:fill="FFFFFF" w:themeFill="background1"/>
              <w:jc w:val="both"/>
              <w:rPr>
                <w:rFonts w:eastAsia="Times New Roman"/>
                <w:szCs w:val="24"/>
              </w:rPr>
            </w:pPr>
          </w:p>
          <w:p w:rsidR="00CD0AAD" w:rsidRPr="0066657F" w:rsidRDefault="00CD0AAD" w:rsidP="006C24BE">
            <w:pPr>
              <w:shd w:val="clear" w:color="auto" w:fill="FFFFFF" w:themeFill="background1"/>
              <w:jc w:val="both"/>
              <w:rPr>
                <w:rFonts w:eastAsia="Times New Roman"/>
                <w:szCs w:val="24"/>
              </w:rPr>
            </w:pPr>
            <w:r>
              <w:rPr>
                <w:rFonts w:eastAsia="Times New Roman"/>
                <w:szCs w:val="24"/>
              </w:rPr>
              <w:t xml:space="preserve">                                                                   izv. prof.dr.sc. Vili Beroš, dr. med.</w:t>
            </w:r>
          </w:p>
          <w:p w:rsidR="00CD0AAD" w:rsidRPr="0066657F" w:rsidRDefault="00CD0AAD" w:rsidP="006C24BE">
            <w:pPr>
              <w:shd w:val="clear" w:color="auto" w:fill="FFFFFF" w:themeFill="background1"/>
              <w:jc w:val="both"/>
              <w:rPr>
                <w:rFonts w:eastAsia="Times New Roman"/>
                <w:szCs w:val="24"/>
              </w:rPr>
            </w:pPr>
          </w:p>
          <w:p w:rsidR="00CD0AAD" w:rsidRPr="0066657F" w:rsidRDefault="00CD0AAD" w:rsidP="006C24BE">
            <w:pPr>
              <w:shd w:val="clear" w:color="auto" w:fill="FFFFFF" w:themeFill="background1"/>
              <w:jc w:val="both"/>
              <w:rPr>
                <w:rFonts w:eastAsia="Times New Roman"/>
                <w:szCs w:val="24"/>
              </w:rPr>
            </w:pPr>
          </w:p>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 xml:space="preserve">Datum: </w:t>
            </w:r>
            <w:r>
              <w:rPr>
                <w:rFonts w:eastAsia="Times New Roman"/>
                <w:szCs w:val="24"/>
              </w:rPr>
              <w:t>10. rujna 2020.</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r w:rsidRPr="0066657F">
              <w:rPr>
                <w:szCs w:val="24"/>
              </w:rPr>
              <w:t>11.</w:t>
            </w:r>
          </w:p>
        </w:tc>
        <w:tc>
          <w:tcPr>
            <w:tcW w:w="8930" w:type="dxa"/>
            <w:gridSpan w:val="7"/>
            <w:shd w:val="clear" w:color="auto" w:fill="FFFFFF" w:themeFill="background1"/>
          </w:tcPr>
          <w:p w:rsidR="00CD0AAD" w:rsidRPr="0066657F" w:rsidRDefault="00CD0AAD" w:rsidP="006C24BE">
            <w:pPr>
              <w:shd w:val="clear" w:color="auto" w:fill="FFFFFF" w:themeFill="background1"/>
              <w:ind w:left="5"/>
              <w:jc w:val="both"/>
              <w:rPr>
                <w:rFonts w:eastAsia="Times New Roman"/>
                <w:b/>
                <w:szCs w:val="24"/>
              </w:rPr>
            </w:pPr>
            <w:r w:rsidRPr="0066657F">
              <w:rPr>
                <w:rFonts w:eastAsia="Times New Roman"/>
                <w:b/>
                <w:szCs w:val="24"/>
              </w:rPr>
              <w:t>Odgovarajuća primjena ovoga Obrasca u slučaju provedbe članka 18. stavka 2. Zakona o procjeni učinaka propisa ("Narodne novine", broj 44/17)</w:t>
            </w:r>
          </w:p>
        </w:tc>
      </w:tr>
      <w:tr w:rsidR="00CD0AAD" w:rsidRPr="0066657F" w:rsidTr="006C24BE">
        <w:trPr>
          <w:trHeight w:val="284"/>
        </w:trPr>
        <w:tc>
          <w:tcPr>
            <w:tcW w:w="993" w:type="dxa"/>
            <w:shd w:val="clear" w:color="auto" w:fill="FFFFFF" w:themeFill="background1"/>
          </w:tcPr>
          <w:p w:rsidR="00CD0AAD" w:rsidRPr="0066657F" w:rsidRDefault="00CD0AAD" w:rsidP="006C24BE">
            <w:pPr>
              <w:shd w:val="clear" w:color="auto" w:fill="FFFFFF" w:themeFill="background1"/>
              <w:rPr>
                <w:szCs w:val="24"/>
              </w:rPr>
            </w:pPr>
          </w:p>
        </w:tc>
        <w:tc>
          <w:tcPr>
            <w:tcW w:w="8930" w:type="dxa"/>
            <w:gridSpan w:val="7"/>
            <w:shd w:val="clear" w:color="auto" w:fill="FFFFFF" w:themeFill="background1"/>
          </w:tcPr>
          <w:p w:rsidR="00CD0AAD" w:rsidRPr="0066657F" w:rsidRDefault="00CD0AAD" w:rsidP="006C24BE">
            <w:pPr>
              <w:shd w:val="clear" w:color="auto" w:fill="FFFFFF" w:themeFill="background1"/>
              <w:jc w:val="both"/>
              <w:rPr>
                <w:rFonts w:eastAsia="Times New Roman"/>
                <w:szCs w:val="24"/>
              </w:rPr>
            </w:pPr>
            <w:r w:rsidRPr="0066657F">
              <w:rPr>
                <w:rFonts w:eastAsia="Times New Roman"/>
                <w:szCs w:val="24"/>
              </w:rPr>
              <w:t>Uputa:</w:t>
            </w:r>
          </w:p>
          <w:p w:rsidR="00CD0AAD" w:rsidRPr="0066657F" w:rsidRDefault="00CD0AAD" w:rsidP="00CD0AAD">
            <w:pPr>
              <w:pStyle w:val="Odlomakpopisa"/>
              <w:numPr>
                <w:ilvl w:val="0"/>
                <w:numId w:val="39"/>
              </w:numPr>
              <w:shd w:val="clear" w:color="auto" w:fill="FFFFFF" w:themeFill="background1"/>
              <w:jc w:val="both"/>
              <w:rPr>
                <w:rFonts w:eastAsia="Times New Roman"/>
                <w:i/>
                <w:szCs w:val="24"/>
              </w:rPr>
            </w:pPr>
            <w:r w:rsidRPr="0066657F">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CD0AAD" w:rsidRPr="0066657F" w:rsidRDefault="00CD0AAD" w:rsidP="00CD0AAD">
      <w:pPr>
        <w:shd w:val="clear" w:color="auto" w:fill="FFFFFF" w:themeFill="background1"/>
      </w:pPr>
    </w:p>
    <w:p w:rsidR="00CD0AAD" w:rsidRDefault="00CD0AAD">
      <w:pPr>
        <w:pStyle w:val="Normal1"/>
      </w:pPr>
    </w:p>
    <w:p w:rsidR="007A235D" w:rsidRDefault="000D7FC5">
      <w:pPr>
        <w:pStyle w:val="Normal1"/>
      </w:pPr>
      <w:r>
        <w:tab/>
      </w:r>
    </w:p>
    <w:p w:rsidR="004B681B" w:rsidRPr="007A235D" w:rsidRDefault="004B681B" w:rsidP="007A235D">
      <w:pPr>
        <w:jc w:val="center"/>
      </w:pPr>
    </w:p>
    <w:sectPr w:rsidR="004B681B" w:rsidRPr="007A2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2" w15:restartNumberingAfterBreak="0">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5"/>
  </w:num>
  <w:num w:numId="3">
    <w:abstractNumId w:val="35"/>
  </w:num>
  <w:num w:numId="4">
    <w:abstractNumId w:val="4"/>
  </w:num>
  <w:num w:numId="5">
    <w:abstractNumId w:val="16"/>
  </w:num>
  <w:num w:numId="6">
    <w:abstractNumId w:val="13"/>
  </w:num>
  <w:num w:numId="7">
    <w:abstractNumId w:val="12"/>
  </w:num>
  <w:num w:numId="8">
    <w:abstractNumId w:val="25"/>
  </w:num>
  <w:num w:numId="9">
    <w:abstractNumId w:val="30"/>
  </w:num>
  <w:num w:numId="10">
    <w:abstractNumId w:val="27"/>
  </w:num>
  <w:num w:numId="11">
    <w:abstractNumId w:val="28"/>
  </w:num>
  <w:num w:numId="12">
    <w:abstractNumId w:val="24"/>
  </w:num>
  <w:num w:numId="13">
    <w:abstractNumId w:val="1"/>
  </w:num>
  <w:num w:numId="14">
    <w:abstractNumId w:val="11"/>
  </w:num>
  <w:num w:numId="15">
    <w:abstractNumId w:val="20"/>
  </w:num>
  <w:num w:numId="16">
    <w:abstractNumId w:val="8"/>
  </w:num>
  <w:num w:numId="17">
    <w:abstractNumId w:val="9"/>
  </w:num>
  <w:num w:numId="18">
    <w:abstractNumId w:val="39"/>
  </w:num>
  <w:num w:numId="19">
    <w:abstractNumId w:val="10"/>
  </w:num>
  <w:num w:numId="20">
    <w:abstractNumId w:val="31"/>
  </w:num>
  <w:num w:numId="21">
    <w:abstractNumId w:val="42"/>
  </w:num>
  <w:num w:numId="22">
    <w:abstractNumId w:val="37"/>
  </w:num>
  <w:num w:numId="23">
    <w:abstractNumId w:val="6"/>
  </w:num>
  <w:num w:numId="24">
    <w:abstractNumId w:val="17"/>
  </w:num>
  <w:num w:numId="25">
    <w:abstractNumId w:val="32"/>
  </w:num>
  <w:num w:numId="26">
    <w:abstractNumId w:val="36"/>
  </w:num>
  <w:num w:numId="27">
    <w:abstractNumId w:val="33"/>
  </w:num>
  <w:num w:numId="28">
    <w:abstractNumId w:val="34"/>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1"/>
  </w:num>
  <w:num w:numId="42">
    <w:abstractNumId w:val="40"/>
  </w:num>
  <w:num w:numId="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trić Ana">
    <w15:presenceInfo w15:providerId="AD" w15:userId="S-1-5-21-951443096-2487565600-2572005594-2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21"/>
    <w:rsid w:val="000C10AB"/>
    <w:rsid w:val="000D7FC5"/>
    <w:rsid w:val="001262E0"/>
    <w:rsid w:val="00162182"/>
    <w:rsid w:val="001A1134"/>
    <w:rsid w:val="001B48A9"/>
    <w:rsid w:val="00204900"/>
    <w:rsid w:val="00221F20"/>
    <w:rsid w:val="002B029E"/>
    <w:rsid w:val="002B72EF"/>
    <w:rsid w:val="002E6113"/>
    <w:rsid w:val="003076FA"/>
    <w:rsid w:val="003369D2"/>
    <w:rsid w:val="00410A58"/>
    <w:rsid w:val="004A71C4"/>
    <w:rsid w:val="004A75E7"/>
    <w:rsid w:val="004B681B"/>
    <w:rsid w:val="004B6D18"/>
    <w:rsid w:val="0051668F"/>
    <w:rsid w:val="005211EA"/>
    <w:rsid w:val="005229AE"/>
    <w:rsid w:val="005546A8"/>
    <w:rsid w:val="005A2EC3"/>
    <w:rsid w:val="005F548B"/>
    <w:rsid w:val="006220D9"/>
    <w:rsid w:val="00645E81"/>
    <w:rsid w:val="00697DF8"/>
    <w:rsid w:val="006A16B6"/>
    <w:rsid w:val="006B4965"/>
    <w:rsid w:val="006C24BE"/>
    <w:rsid w:val="006C34D2"/>
    <w:rsid w:val="00791627"/>
    <w:rsid w:val="007A235D"/>
    <w:rsid w:val="007A418A"/>
    <w:rsid w:val="007E5C21"/>
    <w:rsid w:val="008966B7"/>
    <w:rsid w:val="008B019E"/>
    <w:rsid w:val="009040C0"/>
    <w:rsid w:val="00963DE4"/>
    <w:rsid w:val="009804AD"/>
    <w:rsid w:val="009810C6"/>
    <w:rsid w:val="00A3677A"/>
    <w:rsid w:val="00A6209E"/>
    <w:rsid w:val="00AA7CFF"/>
    <w:rsid w:val="00AB6722"/>
    <w:rsid w:val="00AC0573"/>
    <w:rsid w:val="00B3117D"/>
    <w:rsid w:val="00B33051"/>
    <w:rsid w:val="00B66ABE"/>
    <w:rsid w:val="00BA3DBE"/>
    <w:rsid w:val="00BB7B3D"/>
    <w:rsid w:val="00C02C9F"/>
    <w:rsid w:val="00C07E0D"/>
    <w:rsid w:val="00C27599"/>
    <w:rsid w:val="00C80119"/>
    <w:rsid w:val="00CB33D6"/>
    <w:rsid w:val="00CD07E8"/>
    <w:rsid w:val="00CD0AAD"/>
    <w:rsid w:val="00CD2E83"/>
    <w:rsid w:val="00D15A8B"/>
    <w:rsid w:val="00DF6486"/>
    <w:rsid w:val="00E46728"/>
    <w:rsid w:val="00E713B4"/>
    <w:rsid w:val="00E76689"/>
    <w:rsid w:val="00E82CC2"/>
    <w:rsid w:val="00EC6FB2"/>
    <w:rsid w:val="00F10435"/>
    <w:rsid w:val="00F63BEF"/>
    <w:rsid w:val="00F64D19"/>
    <w:rsid w:val="00F832BA"/>
    <w:rsid w:val="00FF2B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D166"/>
  <w15:docId w15:val="{F663A82E-5CC2-44FB-9D87-A2FA2B1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basedOn w:val="Normal"/>
    <w:pPr>
      <w:spacing w:after="0" w:line="240" w:lineRule="auto"/>
    </w:pPr>
    <w:rPr>
      <w:rFonts w:ascii="Times New Roman" w:hAnsi="Times New Roman" w:cs="Times New Roman"/>
      <w:sz w:val="24"/>
      <w:szCs w:val="24"/>
    </w:rPr>
  </w:style>
  <w:style w:type="paragraph" w:customStyle="1" w:styleId="naslov">
    <w:name w:val="naslov"/>
    <w:basedOn w:val="Normal"/>
    <w:pPr>
      <w:spacing w:after="0" w:line="240" w:lineRule="auto"/>
      <w:jc w:val="center"/>
    </w:pPr>
    <w:rPr>
      <w:rFonts w:ascii="Calibri Light" w:hAnsi="Calibri Light" w:cs="Calibri Light"/>
      <w:sz w:val="56"/>
      <w:szCs w:val="56"/>
    </w:rPr>
  </w:style>
  <w:style w:type="paragraph" w:customStyle="1" w:styleId="normal-000010">
    <w:name w:val="normal-000010"/>
    <w:basedOn w:val="Normal"/>
    <w:pPr>
      <w:spacing w:after="0" w:line="240" w:lineRule="auto"/>
      <w:jc w:val="both"/>
    </w:pPr>
    <w:rPr>
      <w:rFonts w:ascii="Times New Roman" w:hAnsi="Times New Roman" w:cs="Times New Roman"/>
      <w:sz w:val="24"/>
      <w:szCs w:val="24"/>
    </w:rPr>
  </w:style>
  <w:style w:type="paragraph" w:customStyle="1" w:styleId="normal-000011">
    <w:name w:val="normal-000011"/>
    <w:basedOn w:val="Normal"/>
    <w:pPr>
      <w:spacing w:after="0" w:line="240" w:lineRule="auto"/>
      <w:jc w:val="center"/>
    </w:pPr>
    <w:rPr>
      <w:rFonts w:ascii="Times New Roman" w:hAnsi="Times New Roman" w:cs="Times New Roman"/>
      <w:sz w:val="24"/>
      <w:szCs w:val="24"/>
    </w:rPr>
  </w:style>
  <w:style w:type="paragraph" w:customStyle="1" w:styleId="normal-000013">
    <w:name w:val="normal-000013"/>
    <w:basedOn w:val="Normal"/>
    <w:pPr>
      <w:spacing w:after="0" w:line="240" w:lineRule="auto"/>
      <w:jc w:val="both"/>
    </w:pPr>
    <w:rPr>
      <w:rFonts w:ascii="Times New Roman" w:hAnsi="Times New Roman" w:cs="Times New Roman"/>
      <w:sz w:val="24"/>
      <w:szCs w:val="24"/>
    </w:rPr>
  </w:style>
  <w:style w:type="paragraph" w:customStyle="1" w:styleId="000014">
    <w:name w:val="000014"/>
    <w:basedOn w:val="Normal"/>
    <w:pPr>
      <w:spacing w:after="0" w:line="240" w:lineRule="auto"/>
      <w:jc w:val="both"/>
    </w:pPr>
    <w:rPr>
      <w:rFonts w:ascii="Times New Roman" w:hAnsi="Times New Roman" w:cs="Times New Roman"/>
      <w:sz w:val="24"/>
      <w:szCs w:val="24"/>
    </w:rPr>
  </w:style>
  <w:style w:type="paragraph" w:customStyle="1" w:styleId="normal-000020">
    <w:name w:val="normal-000020"/>
    <w:basedOn w:val="Normal"/>
    <w:pPr>
      <w:shd w:val="clear" w:color="auto" w:fill="FFFFFF"/>
      <w:spacing w:after="0" w:line="240" w:lineRule="auto"/>
    </w:pPr>
    <w:rPr>
      <w:rFonts w:ascii="Times New Roman" w:hAnsi="Times New Roman" w:cs="Times New Roman"/>
      <w:sz w:val="24"/>
      <w:szCs w:val="24"/>
    </w:rPr>
  </w:style>
  <w:style w:type="paragraph" w:customStyle="1" w:styleId="normal-000025">
    <w:name w:val="normal-000025"/>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36">
    <w:name w:val="normal-000036"/>
    <w:basedOn w:val="Normal"/>
    <w:pPr>
      <w:shd w:val="clear" w:color="auto" w:fill="FFFFFF"/>
      <w:spacing w:after="0" w:line="240" w:lineRule="auto"/>
      <w:jc w:val="center"/>
    </w:pPr>
    <w:rPr>
      <w:rFonts w:ascii="Times New Roman" w:hAnsi="Times New Roman" w:cs="Times New Roman"/>
      <w:sz w:val="24"/>
      <w:szCs w:val="24"/>
    </w:rPr>
  </w:style>
  <w:style w:type="paragraph" w:customStyle="1" w:styleId="normal-000039">
    <w:name w:val="normal-000039"/>
    <w:basedOn w:val="Normal"/>
    <w:pPr>
      <w:shd w:val="clear" w:color="auto" w:fill="FFFFFF"/>
      <w:spacing w:after="0" w:line="240" w:lineRule="auto"/>
    </w:pPr>
    <w:rPr>
      <w:rFonts w:ascii="Times New Roman" w:hAnsi="Times New Roman" w:cs="Times New Roman"/>
      <w:sz w:val="24"/>
      <w:szCs w:val="24"/>
    </w:rPr>
  </w:style>
  <w:style w:type="paragraph" w:customStyle="1" w:styleId="000043">
    <w:name w:val="000043"/>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71">
    <w:name w:val="normal-000071"/>
    <w:basedOn w:val="Normal"/>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079">
    <w:name w:val="normal-000079"/>
    <w:basedOn w:val="Normal"/>
    <w:pPr>
      <w:shd w:val="clear" w:color="auto" w:fill="FFFFFF"/>
      <w:spacing w:after="0" w:line="240" w:lineRule="auto"/>
      <w:jc w:val="both"/>
    </w:pPr>
    <w:rPr>
      <w:rFonts w:ascii="Times New Roman" w:hAnsi="Times New Roman" w:cs="Times New Roman"/>
      <w:sz w:val="24"/>
      <w:szCs w:val="24"/>
    </w:rPr>
  </w:style>
  <w:style w:type="paragraph" w:customStyle="1" w:styleId="imprintuniqueid">
    <w:name w:val="imprintuniqueid"/>
    <w:basedOn w:val="Normal"/>
    <w:pPr>
      <w:spacing w:after="0" w:line="240" w:lineRule="auto"/>
    </w:pPr>
    <w:rPr>
      <w:rFonts w:ascii="Times New Roman" w:hAnsi="Times New Roman" w:cs="Times New Roman"/>
      <w:sz w:val="24"/>
      <w:szCs w:val="24"/>
    </w:rPr>
  </w:style>
  <w:style w:type="paragraph" w:customStyle="1" w:styleId="standardweb">
    <w:name w:val="standardweb"/>
    <w:basedOn w:val="Normal"/>
    <w:pPr>
      <w:shd w:val="clear" w:color="auto" w:fill="FFFFFF"/>
      <w:spacing w:before="100" w:beforeAutospacing="1" w:after="0" w:line="240" w:lineRule="auto"/>
      <w:jc w:val="both"/>
    </w:pPr>
    <w:rPr>
      <w:rFonts w:ascii="Times New Roman" w:hAnsi="Times New Roman" w:cs="Times New Roman"/>
      <w:sz w:val="24"/>
      <w:szCs w:val="24"/>
    </w:rPr>
  </w:style>
  <w:style w:type="paragraph" w:customStyle="1" w:styleId="clanak">
    <w:name w:val="clanak"/>
    <w:basedOn w:val="Normal"/>
    <w:pPr>
      <w:shd w:val="clear" w:color="auto" w:fill="FFFFFF"/>
      <w:spacing w:before="100" w:beforeAutospacing="1" w:after="195" w:line="240" w:lineRule="auto"/>
      <w:jc w:val="both"/>
      <w:textAlignment w:val="baseline"/>
    </w:pPr>
    <w:rPr>
      <w:rFonts w:ascii="Times New Roman" w:hAnsi="Times New Roman" w:cs="Times New Roman"/>
      <w:sz w:val="24"/>
      <w:szCs w:val="24"/>
    </w:rPr>
  </w:style>
  <w:style w:type="character" w:customStyle="1" w:styleId="000000">
    <w:name w:val="000000"/>
    <w:basedOn w:val="Zadanifontodlomka"/>
    <w:rPr>
      <w:b w:val="0"/>
      <w:bCs w:val="0"/>
      <w:sz w:val="24"/>
      <w:szCs w:val="24"/>
    </w:rPr>
  </w:style>
  <w:style w:type="character" w:customStyle="1" w:styleId="zadanifontodlomka0">
    <w:name w:val="zadanifontodlomka"/>
    <w:basedOn w:val="Zadanifontodlomka"/>
    <w:rPr>
      <w:rFonts w:ascii="Calibri Light" w:hAnsi="Calibri Light" w:cs="Calibri Light" w:hint="default"/>
      <w:b/>
      <w:bCs/>
      <w:sz w:val="56"/>
      <w:szCs w:val="56"/>
    </w:rPr>
  </w:style>
  <w:style w:type="character" w:customStyle="1" w:styleId="zadanifontodlomka-000002">
    <w:name w:val="zadanifontodlomka-000002"/>
    <w:basedOn w:val="Zadanifontodlomka"/>
    <w:rPr>
      <w:rFonts w:ascii="Times New Roman" w:hAnsi="Times New Roman" w:cs="Times New Roman" w:hint="default"/>
      <w:b/>
      <w:bCs/>
      <w:sz w:val="32"/>
      <w:szCs w:val="32"/>
    </w:rPr>
  </w:style>
  <w:style w:type="character" w:customStyle="1" w:styleId="zadanifontodlomka-000005">
    <w:name w:val="zadanifontodlomka-000005"/>
    <w:basedOn w:val="Zadanifontodlomka"/>
    <w:rPr>
      <w:rFonts w:ascii="Times New Roman" w:hAnsi="Times New Roman" w:cs="Times New Roman" w:hint="default"/>
      <w:b w:val="0"/>
      <w:bCs w:val="0"/>
      <w:sz w:val="24"/>
      <w:szCs w:val="24"/>
    </w:rPr>
  </w:style>
  <w:style w:type="character" w:customStyle="1" w:styleId="000015">
    <w:name w:val="000015"/>
    <w:basedOn w:val="Zadanifontodlomka"/>
    <w:rPr>
      <w:rFonts w:ascii="Symbol" w:hAnsi="Symbol" w:hint="default"/>
      <w:b w:val="0"/>
      <w:bCs w:val="0"/>
      <w:sz w:val="24"/>
      <w:szCs w:val="24"/>
    </w:rPr>
  </w:style>
  <w:style w:type="character" w:customStyle="1" w:styleId="000016">
    <w:name w:val="000016"/>
    <w:basedOn w:val="Zadanifontodlomka"/>
  </w:style>
  <w:style w:type="character" w:customStyle="1" w:styleId="zadanifontodlomka-000017">
    <w:name w:val="zadanifontodlomka-000017"/>
    <w:basedOn w:val="Zadanifontodlomka"/>
    <w:rPr>
      <w:rFonts w:ascii="Times New Roman" w:hAnsi="Times New Roman" w:cs="Times New Roman" w:hint="default"/>
      <w:b w:val="0"/>
      <w:bCs w:val="0"/>
      <w:i/>
      <w:iCs/>
      <w:sz w:val="24"/>
      <w:szCs w:val="24"/>
    </w:rPr>
  </w:style>
  <w:style w:type="character" w:customStyle="1" w:styleId="zadanifontodlomka-000018">
    <w:name w:val="zadanifontodlomka-000018"/>
    <w:basedOn w:val="Zadanifontodlomka"/>
    <w:rPr>
      <w:rFonts w:ascii="Times New Roman" w:hAnsi="Times New Roman" w:cs="Times New Roman" w:hint="default"/>
      <w:b/>
      <w:bCs/>
      <w:i/>
      <w:iCs/>
      <w:sz w:val="24"/>
      <w:szCs w:val="24"/>
    </w:rPr>
  </w:style>
  <w:style w:type="character" w:customStyle="1" w:styleId="zadanifontodlomka-000021">
    <w:name w:val="zadanifontodlomka-000021"/>
    <w:basedOn w:val="Zadanifontodlomka"/>
    <w:rPr>
      <w:rFonts w:ascii="Times New Roman" w:hAnsi="Times New Roman" w:cs="Times New Roman" w:hint="default"/>
      <w:b/>
      <w:bCs/>
      <w:sz w:val="24"/>
      <w:szCs w:val="24"/>
    </w:rPr>
  </w:style>
  <w:style w:type="character" w:customStyle="1" w:styleId="000034">
    <w:name w:val="000034"/>
    <w:basedOn w:val="Zadanifontodlomka"/>
    <w:rPr>
      <w:b/>
      <w:bCs/>
      <w:sz w:val="24"/>
      <w:szCs w:val="24"/>
    </w:rPr>
  </w:style>
  <w:style w:type="character" w:customStyle="1" w:styleId="000044">
    <w:name w:val="000044"/>
    <w:basedOn w:val="Zadanifontodlomka"/>
    <w:rPr>
      <w:rFonts w:ascii="Times New Roman" w:hAnsi="Times New Roman" w:cs="Times New Roman" w:hint="default"/>
      <w:b w:val="0"/>
      <w:bCs w:val="0"/>
      <w:sz w:val="24"/>
      <w:szCs w:val="24"/>
    </w:rPr>
  </w:style>
  <w:style w:type="character" w:customStyle="1" w:styleId="000045">
    <w:name w:val="000045"/>
    <w:basedOn w:val="Zadanifontodlomka"/>
  </w:style>
  <w:style w:type="character" w:customStyle="1" w:styleId="zadanifontodlomka-000047">
    <w:name w:val="zadanifontodlomka-000047"/>
    <w:basedOn w:val="Zadanifontodlomka"/>
    <w:rPr>
      <w:rFonts w:ascii="Times New Roman" w:hAnsi="Times New Roman" w:cs="Times New Roman" w:hint="default"/>
      <w:b w:val="0"/>
      <w:bCs w:val="0"/>
      <w:color w:val="000000"/>
      <w:sz w:val="24"/>
      <w:szCs w:val="24"/>
    </w:rPr>
  </w:style>
  <w:style w:type="character" w:customStyle="1" w:styleId="zadanifontodlomka-000049">
    <w:name w:val="zadanifontodlomka-000049"/>
    <w:basedOn w:val="Zadanifontodlomka"/>
    <w:rPr>
      <w:rFonts w:ascii="Times New Roman" w:hAnsi="Times New Roman" w:cs="Times New Roman" w:hint="default"/>
      <w:b/>
      <w:bCs/>
      <w:color w:val="000000"/>
      <w:sz w:val="24"/>
      <w:szCs w:val="24"/>
    </w:rPr>
  </w:style>
  <w:style w:type="character" w:customStyle="1" w:styleId="hiperveza0">
    <w:name w:val="hiperveza"/>
    <w:basedOn w:val="Zadanifontodlomka"/>
    <w:rPr>
      <w:rFonts w:ascii="Times New Roman" w:hAnsi="Times New Roman" w:cs="Times New Roman" w:hint="default"/>
      <w:b w:val="0"/>
      <w:bCs w:val="0"/>
      <w:color w:val="0000FF"/>
      <w:sz w:val="24"/>
      <w:szCs w:val="24"/>
      <w:u w:val="single"/>
    </w:rPr>
  </w:style>
  <w:style w:type="character" w:customStyle="1" w:styleId="000075">
    <w:name w:val="000075"/>
    <w:basedOn w:val="Zadanifontodlomka"/>
  </w:style>
  <w:style w:type="character" w:customStyle="1" w:styleId="000076">
    <w:name w:val="000076"/>
    <w:basedOn w:val="Zadanifontodlomka"/>
    <w:rPr>
      <w:b w:val="0"/>
      <w:bCs w:val="0"/>
      <w:i/>
      <w:iCs/>
      <w:sz w:val="24"/>
      <w:szCs w:val="24"/>
    </w:rPr>
  </w:style>
  <w:style w:type="character" w:customStyle="1" w:styleId="000081">
    <w:name w:val="000081"/>
    <w:basedOn w:val="Zadanifontodlomka"/>
  </w:style>
  <w:style w:type="character" w:customStyle="1" w:styleId="istaknuto">
    <w:name w:val="istaknuto"/>
    <w:basedOn w:val="Zadanifontodlomka"/>
    <w:rPr>
      <w:rFonts w:ascii="Times New Roman" w:hAnsi="Times New Roman" w:cs="Times New Roman" w:hint="default"/>
      <w:b w:val="0"/>
      <w:bCs w:val="0"/>
      <w:i/>
      <w:iCs/>
      <w:sz w:val="24"/>
      <w:szCs w:val="24"/>
    </w:rPr>
  </w:style>
  <w:style w:type="character" w:customStyle="1" w:styleId="zadanifontodlomka-000083">
    <w:name w:val="zadanifontodlomka-000083"/>
    <w:basedOn w:val="Zadanifontodlomka"/>
    <w:rPr>
      <w:rFonts w:ascii="Minion Pro" w:hAnsi="Minion Pro" w:hint="default"/>
      <w:b/>
      <w:bCs/>
      <w:color w:val="000000"/>
      <w:sz w:val="24"/>
      <w:szCs w:val="24"/>
    </w:rPr>
  </w:style>
  <w:style w:type="paragraph" w:styleId="Tekstbalonia">
    <w:name w:val="Balloon Text"/>
    <w:basedOn w:val="Normal"/>
    <w:link w:val="TekstbaloniaChar"/>
    <w:uiPriority w:val="99"/>
    <w:semiHidden/>
    <w:unhideWhenUsed/>
    <w:rsid w:val="006220D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0D9"/>
    <w:rPr>
      <w:rFonts w:ascii="Segoe UI" w:hAnsi="Segoe UI" w:cs="Segoe UI"/>
      <w:sz w:val="18"/>
      <w:szCs w:val="18"/>
    </w:rPr>
  </w:style>
  <w:style w:type="paragraph" w:styleId="Bezproreda">
    <w:name w:val="No Spacing"/>
    <w:uiPriority w:val="1"/>
    <w:qFormat/>
    <w:rsid w:val="00963DE4"/>
    <w:pPr>
      <w:spacing w:after="0" w:line="240" w:lineRule="auto"/>
    </w:pPr>
  </w:style>
  <w:style w:type="character" w:styleId="Referencakomentara">
    <w:name w:val="annotation reference"/>
    <w:basedOn w:val="Zadanifontodlomka"/>
    <w:uiPriority w:val="99"/>
    <w:semiHidden/>
    <w:unhideWhenUsed/>
    <w:rsid w:val="00CD0AAD"/>
    <w:rPr>
      <w:sz w:val="16"/>
      <w:szCs w:val="16"/>
    </w:rPr>
  </w:style>
  <w:style w:type="paragraph" w:styleId="Tekstkomentara">
    <w:name w:val="annotation text"/>
    <w:basedOn w:val="Normal"/>
    <w:link w:val="TekstkomentaraChar"/>
    <w:uiPriority w:val="99"/>
    <w:semiHidden/>
    <w:unhideWhenUsed/>
    <w:rsid w:val="00CD0AAD"/>
    <w:pPr>
      <w:spacing w:line="240" w:lineRule="auto"/>
    </w:pPr>
    <w:rPr>
      <w:sz w:val="20"/>
      <w:szCs w:val="20"/>
    </w:rPr>
  </w:style>
  <w:style w:type="character" w:customStyle="1" w:styleId="TekstkomentaraChar">
    <w:name w:val="Tekst komentara Char"/>
    <w:basedOn w:val="Zadanifontodlomka"/>
    <w:link w:val="Tekstkomentara"/>
    <w:uiPriority w:val="99"/>
    <w:semiHidden/>
    <w:rsid w:val="00CD0AAD"/>
    <w:rPr>
      <w:sz w:val="20"/>
      <w:szCs w:val="20"/>
    </w:rPr>
  </w:style>
  <w:style w:type="paragraph" w:styleId="Predmetkomentara">
    <w:name w:val="annotation subject"/>
    <w:basedOn w:val="Tekstkomentara"/>
    <w:next w:val="Tekstkomentara"/>
    <w:link w:val="PredmetkomentaraChar"/>
    <w:uiPriority w:val="99"/>
    <w:semiHidden/>
    <w:unhideWhenUsed/>
    <w:rsid w:val="00CD0AAD"/>
    <w:rPr>
      <w:b/>
      <w:bCs/>
    </w:rPr>
  </w:style>
  <w:style w:type="character" w:customStyle="1" w:styleId="PredmetkomentaraChar">
    <w:name w:val="Predmet komentara Char"/>
    <w:basedOn w:val="TekstkomentaraChar"/>
    <w:link w:val="Predmetkomentara"/>
    <w:uiPriority w:val="99"/>
    <w:semiHidden/>
    <w:rsid w:val="00CD0AAD"/>
    <w:rPr>
      <w:b/>
      <w:bCs/>
      <w:sz w:val="20"/>
      <w:szCs w:val="20"/>
    </w:rPr>
  </w:style>
  <w:style w:type="table" w:styleId="Reetkatablice">
    <w:name w:val="Table Grid"/>
    <w:basedOn w:val="Obinatablica"/>
    <w:uiPriority w:val="39"/>
    <w:rsid w:val="00CD0AA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potpis">
    <w:name w:val="t-9-8-potpis"/>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popisa1">
    <w:name w:val="Bez popisa1"/>
    <w:next w:val="Bezpopisa"/>
    <w:uiPriority w:val="99"/>
    <w:semiHidden/>
    <w:unhideWhenUsed/>
    <w:rsid w:val="00CD0AAD"/>
  </w:style>
  <w:style w:type="paragraph" w:customStyle="1" w:styleId="normal-000005">
    <w:name w:val="normal-000005"/>
    <w:basedOn w:val="Normal"/>
    <w:rsid w:val="00CD0AAD"/>
    <w:pPr>
      <w:spacing w:after="0" w:line="240" w:lineRule="auto"/>
      <w:jc w:val="center"/>
    </w:pPr>
    <w:rPr>
      <w:rFonts w:ascii="Times New Roman" w:hAnsi="Times New Roman" w:cs="Times New Roman"/>
      <w:sz w:val="24"/>
      <w:szCs w:val="24"/>
    </w:rPr>
  </w:style>
  <w:style w:type="paragraph" w:customStyle="1" w:styleId="normal-000008">
    <w:name w:val="normal-000008"/>
    <w:basedOn w:val="Normal"/>
    <w:rsid w:val="00CD0AAD"/>
    <w:pPr>
      <w:spacing w:after="0" w:line="240" w:lineRule="auto"/>
    </w:pPr>
    <w:rPr>
      <w:rFonts w:ascii="Times New Roman" w:hAnsi="Times New Roman" w:cs="Times New Roman"/>
      <w:sz w:val="24"/>
      <w:szCs w:val="24"/>
    </w:rPr>
  </w:style>
  <w:style w:type="paragraph" w:customStyle="1" w:styleId="normal-000014">
    <w:name w:val="normal-000014"/>
    <w:basedOn w:val="Normal"/>
    <w:rsid w:val="00CD0AAD"/>
    <w:pPr>
      <w:spacing w:after="0" w:line="240" w:lineRule="auto"/>
      <w:jc w:val="both"/>
    </w:pPr>
    <w:rPr>
      <w:rFonts w:ascii="Times New Roman" w:hAnsi="Times New Roman" w:cs="Times New Roman"/>
      <w:sz w:val="24"/>
      <w:szCs w:val="24"/>
    </w:rPr>
  </w:style>
  <w:style w:type="paragraph" w:customStyle="1" w:styleId="normal-000022">
    <w:name w:val="normal-000022"/>
    <w:basedOn w:val="Normal"/>
    <w:rsid w:val="00CD0AAD"/>
    <w:pPr>
      <w:shd w:val="clear" w:color="auto" w:fill="FFFFFF"/>
      <w:spacing w:after="0" w:line="240" w:lineRule="auto"/>
      <w:jc w:val="center"/>
    </w:pPr>
    <w:rPr>
      <w:rFonts w:ascii="Times New Roman" w:hAnsi="Times New Roman" w:cs="Times New Roman"/>
      <w:sz w:val="24"/>
      <w:szCs w:val="24"/>
    </w:rPr>
  </w:style>
  <w:style w:type="paragraph" w:customStyle="1" w:styleId="normal-000024">
    <w:name w:val="normal-000024"/>
    <w:basedOn w:val="Normal"/>
    <w:rsid w:val="00CD0AAD"/>
    <w:pPr>
      <w:shd w:val="clear" w:color="auto" w:fill="FFFFFF"/>
      <w:spacing w:after="0" w:line="240" w:lineRule="auto"/>
    </w:pPr>
    <w:rPr>
      <w:rFonts w:ascii="Times New Roman" w:hAnsi="Times New Roman" w:cs="Times New Roman"/>
      <w:sz w:val="24"/>
      <w:szCs w:val="24"/>
    </w:rPr>
  </w:style>
  <w:style w:type="paragraph" w:customStyle="1" w:styleId="normal-000031">
    <w:name w:val="normal-000031"/>
    <w:basedOn w:val="Normal"/>
    <w:rsid w:val="00CD0AAD"/>
    <w:pPr>
      <w:shd w:val="clear" w:color="auto" w:fill="FFFFFF"/>
      <w:spacing w:after="0" w:line="240" w:lineRule="auto"/>
    </w:pPr>
    <w:rPr>
      <w:rFonts w:ascii="Times New Roman" w:hAnsi="Times New Roman" w:cs="Times New Roman"/>
      <w:sz w:val="24"/>
      <w:szCs w:val="24"/>
    </w:rPr>
  </w:style>
  <w:style w:type="paragraph" w:customStyle="1" w:styleId="normal-000033">
    <w:name w:val="normal-000033"/>
    <w:basedOn w:val="Normal"/>
    <w:rsid w:val="00CD0AAD"/>
    <w:pPr>
      <w:shd w:val="clear" w:color="auto" w:fill="FFFFFF"/>
      <w:spacing w:after="0" w:line="240" w:lineRule="auto"/>
      <w:jc w:val="both"/>
    </w:pPr>
    <w:rPr>
      <w:rFonts w:ascii="Times New Roman" w:hAnsi="Times New Roman" w:cs="Times New Roman"/>
      <w:sz w:val="24"/>
      <w:szCs w:val="24"/>
    </w:rPr>
  </w:style>
  <w:style w:type="paragraph" w:customStyle="1" w:styleId="normal-000043">
    <w:name w:val="normal-000043"/>
    <w:basedOn w:val="Normal"/>
    <w:rsid w:val="00CD0AAD"/>
    <w:pPr>
      <w:shd w:val="clear" w:color="auto" w:fill="FFFFFF"/>
      <w:spacing w:after="0" w:line="240" w:lineRule="auto"/>
    </w:pPr>
    <w:rPr>
      <w:rFonts w:ascii="Times New Roman" w:hAnsi="Times New Roman" w:cs="Times New Roman"/>
      <w:sz w:val="24"/>
      <w:szCs w:val="24"/>
    </w:rPr>
  </w:style>
  <w:style w:type="paragraph" w:customStyle="1" w:styleId="000047">
    <w:name w:val="000047"/>
    <w:basedOn w:val="Normal"/>
    <w:rsid w:val="00CD0AAD"/>
    <w:pPr>
      <w:shd w:val="clear" w:color="auto" w:fill="FFFFFF"/>
      <w:spacing w:after="0" w:line="240" w:lineRule="auto"/>
      <w:jc w:val="both"/>
    </w:pPr>
    <w:rPr>
      <w:rFonts w:ascii="Times New Roman" w:hAnsi="Times New Roman" w:cs="Times New Roman"/>
      <w:sz w:val="24"/>
      <w:szCs w:val="24"/>
    </w:rPr>
  </w:style>
  <w:style w:type="paragraph" w:customStyle="1" w:styleId="normal-000082">
    <w:name w:val="normal-000082"/>
    <w:basedOn w:val="Normal"/>
    <w:rsid w:val="00CD0AAD"/>
    <w:pPr>
      <w:shd w:val="clear" w:color="auto" w:fill="FFFFFF"/>
      <w:spacing w:before="100" w:beforeAutospacing="1" w:after="90" w:line="240" w:lineRule="auto"/>
      <w:jc w:val="both"/>
    </w:pPr>
    <w:rPr>
      <w:rFonts w:ascii="Times New Roman" w:hAnsi="Times New Roman" w:cs="Times New Roman"/>
      <w:sz w:val="24"/>
      <w:szCs w:val="24"/>
    </w:rPr>
  </w:style>
  <w:style w:type="paragraph" w:customStyle="1" w:styleId="normal-000091">
    <w:name w:val="normal-000091"/>
    <w:basedOn w:val="Normal"/>
    <w:rsid w:val="00CD0AAD"/>
    <w:pPr>
      <w:shd w:val="clear" w:color="auto" w:fill="FFFFFF"/>
      <w:spacing w:after="0" w:line="240" w:lineRule="auto"/>
      <w:jc w:val="both"/>
    </w:pPr>
    <w:rPr>
      <w:rFonts w:ascii="Times New Roman" w:hAnsi="Times New Roman" w:cs="Times New Roman"/>
      <w:sz w:val="24"/>
      <w:szCs w:val="24"/>
    </w:rPr>
  </w:style>
  <w:style w:type="paragraph" w:customStyle="1" w:styleId="000092">
    <w:name w:val="000092"/>
    <w:basedOn w:val="Normal"/>
    <w:rsid w:val="00CD0AAD"/>
    <w:pPr>
      <w:shd w:val="clear" w:color="auto" w:fill="FFFFFF"/>
      <w:spacing w:after="0" w:line="240" w:lineRule="auto"/>
      <w:jc w:val="both"/>
    </w:pPr>
    <w:rPr>
      <w:rFonts w:ascii="Times New Roman" w:hAnsi="Times New Roman" w:cs="Times New Roman"/>
      <w:sz w:val="24"/>
      <w:szCs w:val="24"/>
    </w:rPr>
  </w:style>
  <w:style w:type="paragraph" w:customStyle="1" w:styleId="normal-000096">
    <w:name w:val="normal-000096"/>
    <w:basedOn w:val="Normal"/>
    <w:rsid w:val="00CD0AAD"/>
    <w:pPr>
      <w:spacing w:after="360" w:line="240" w:lineRule="auto"/>
    </w:pPr>
    <w:rPr>
      <w:rFonts w:ascii="Times New Roman" w:hAnsi="Times New Roman" w:cs="Times New Roman"/>
      <w:sz w:val="24"/>
      <w:szCs w:val="24"/>
    </w:rPr>
  </w:style>
  <w:style w:type="paragraph" w:customStyle="1" w:styleId="normal-000097">
    <w:name w:val="normal-000097"/>
    <w:basedOn w:val="Normal"/>
    <w:rsid w:val="00CD0AAD"/>
    <w:pPr>
      <w:spacing w:after="0" w:line="240" w:lineRule="auto"/>
      <w:jc w:val="both"/>
    </w:pPr>
    <w:rPr>
      <w:rFonts w:ascii="Times New Roman" w:hAnsi="Times New Roman" w:cs="Times New Roman"/>
      <w:sz w:val="24"/>
      <w:szCs w:val="24"/>
    </w:rPr>
  </w:style>
  <w:style w:type="paragraph" w:customStyle="1" w:styleId="normal-000100">
    <w:name w:val="normal-000100"/>
    <w:basedOn w:val="Normal"/>
    <w:rsid w:val="00CD0AAD"/>
    <w:pPr>
      <w:spacing w:before="100" w:beforeAutospacing="1" w:after="90" w:line="240" w:lineRule="auto"/>
      <w:jc w:val="both"/>
    </w:pPr>
    <w:rPr>
      <w:rFonts w:ascii="Times New Roman" w:hAnsi="Times New Roman" w:cs="Times New Roman"/>
      <w:sz w:val="24"/>
      <w:szCs w:val="24"/>
    </w:rPr>
  </w:style>
  <w:style w:type="paragraph" w:customStyle="1" w:styleId="normal-000104">
    <w:name w:val="normal-000104"/>
    <w:basedOn w:val="Normal"/>
    <w:rsid w:val="00CD0AAD"/>
    <w:pPr>
      <w:spacing w:after="180" w:line="240" w:lineRule="auto"/>
    </w:pPr>
    <w:rPr>
      <w:rFonts w:ascii="Times New Roman" w:hAnsi="Times New Roman" w:cs="Times New Roman"/>
      <w:sz w:val="24"/>
      <w:szCs w:val="24"/>
    </w:rPr>
  </w:style>
  <w:style w:type="character" w:customStyle="1" w:styleId="zadanifontodlomka-000000">
    <w:name w:val="zadanifontodlomka-000000"/>
    <w:basedOn w:val="Zadanifontodlomka"/>
    <w:rsid w:val="00CD0AAD"/>
    <w:rPr>
      <w:rFonts w:ascii="Cambria" w:hAnsi="Cambria" w:hint="default"/>
      <w:b/>
      <w:bCs/>
      <w:color w:val="365F91"/>
      <w:sz w:val="28"/>
      <w:szCs w:val="28"/>
    </w:rPr>
  </w:style>
  <w:style w:type="character" w:customStyle="1" w:styleId="000002">
    <w:name w:val="000002"/>
    <w:basedOn w:val="Zadanifontodlomka"/>
    <w:rsid w:val="00CD0AAD"/>
    <w:rPr>
      <w:b w:val="0"/>
      <w:bCs w:val="0"/>
      <w:sz w:val="22"/>
      <w:szCs w:val="22"/>
    </w:rPr>
  </w:style>
  <w:style w:type="character" w:customStyle="1" w:styleId="zadanifontodlomka-000006">
    <w:name w:val="zadanifontodlomka-000006"/>
    <w:basedOn w:val="Zadanifontodlomka"/>
    <w:rsid w:val="00CD0AAD"/>
    <w:rPr>
      <w:rFonts w:ascii="Times New Roman" w:hAnsi="Times New Roman" w:cs="Times New Roman" w:hint="default"/>
      <w:b/>
      <w:bCs/>
      <w:sz w:val="24"/>
      <w:szCs w:val="24"/>
    </w:rPr>
  </w:style>
  <w:style w:type="character" w:customStyle="1" w:styleId="zadanifontodlomka-000009">
    <w:name w:val="zadanifontodlomka-000009"/>
    <w:basedOn w:val="Zadanifontodlomka"/>
    <w:rsid w:val="00CD0AAD"/>
    <w:rPr>
      <w:rFonts w:ascii="Times New Roman" w:hAnsi="Times New Roman" w:cs="Times New Roman" w:hint="default"/>
      <w:b w:val="0"/>
      <w:bCs w:val="0"/>
      <w:sz w:val="24"/>
      <w:szCs w:val="24"/>
    </w:rPr>
  </w:style>
  <w:style w:type="character" w:customStyle="1" w:styleId="000017">
    <w:name w:val="000017"/>
    <w:basedOn w:val="Zadanifontodlomka"/>
    <w:rsid w:val="00CD0AAD"/>
    <w:rPr>
      <w:rFonts w:ascii="Symbol" w:hAnsi="Symbol" w:hint="default"/>
      <w:b w:val="0"/>
      <w:bCs w:val="0"/>
      <w:sz w:val="24"/>
      <w:szCs w:val="24"/>
    </w:rPr>
  </w:style>
  <w:style w:type="character" w:customStyle="1" w:styleId="000018">
    <w:name w:val="000018"/>
    <w:basedOn w:val="Zadanifontodlomka"/>
    <w:rsid w:val="00CD0AAD"/>
  </w:style>
  <w:style w:type="character" w:customStyle="1" w:styleId="zadanifontodlomka-000019">
    <w:name w:val="zadanifontodlomka-000019"/>
    <w:basedOn w:val="Zadanifontodlomka"/>
    <w:rsid w:val="00CD0AAD"/>
    <w:rPr>
      <w:rFonts w:ascii="Times New Roman" w:hAnsi="Times New Roman" w:cs="Times New Roman" w:hint="default"/>
      <w:b w:val="0"/>
      <w:bCs w:val="0"/>
      <w:i/>
      <w:iCs/>
      <w:sz w:val="24"/>
      <w:szCs w:val="24"/>
    </w:rPr>
  </w:style>
  <w:style w:type="character" w:customStyle="1" w:styleId="zadanifontodlomka-000020">
    <w:name w:val="zadanifontodlomka-000020"/>
    <w:basedOn w:val="Zadanifontodlomka"/>
    <w:rsid w:val="00CD0AAD"/>
    <w:rPr>
      <w:rFonts w:ascii="Times New Roman" w:hAnsi="Times New Roman" w:cs="Times New Roman" w:hint="default"/>
      <w:b/>
      <w:bCs/>
      <w:i/>
      <w:iCs/>
      <w:sz w:val="24"/>
      <w:szCs w:val="24"/>
    </w:rPr>
  </w:style>
  <w:style w:type="character" w:customStyle="1" w:styleId="000030">
    <w:name w:val="000030"/>
    <w:basedOn w:val="Zadanifontodlomka"/>
    <w:rsid w:val="00CD0AAD"/>
  </w:style>
  <w:style w:type="character" w:customStyle="1" w:styleId="000039">
    <w:name w:val="000039"/>
    <w:basedOn w:val="Zadanifontodlomka"/>
    <w:rsid w:val="00CD0AAD"/>
    <w:rPr>
      <w:b/>
      <w:bCs/>
      <w:sz w:val="24"/>
      <w:szCs w:val="24"/>
    </w:rPr>
  </w:style>
  <w:style w:type="character" w:customStyle="1" w:styleId="000048">
    <w:name w:val="000048"/>
    <w:basedOn w:val="Zadanifontodlomka"/>
    <w:rsid w:val="00CD0AAD"/>
    <w:rPr>
      <w:rFonts w:ascii="Times New Roman" w:hAnsi="Times New Roman" w:cs="Times New Roman" w:hint="default"/>
      <w:b w:val="0"/>
      <w:bCs w:val="0"/>
      <w:sz w:val="24"/>
      <w:szCs w:val="24"/>
    </w:rPr>
  </w:style>
  <w:style w:type="character" w:customStyle="1" w:styleId="000049">
    <w:name w:val="000049"/>
    <w:basedOn w:val="Zadanifontodlomka"/>
    <w:rsid w:val="00CD0AAD"/>
  </w:style>
  <w:style w:type="character" w:customStyle="1" w:styleId="zadanifontodlomka-000086">
    <w:name w:val="zadanifontodlomka-000086"/>
    <w:basedOn w:val="Zadanifontodlomka"/>
    <w:rsid w:val="00CD0AAD"/>
    <w:rPr>
      <w:rFonts w:ascii="Times New Roman" w:hAnsi="Times New Roman" w:cs="Times New Roman" w:hint="default"/>
      <w:b w:val="0"/>
      <w:bCs w:val="0"/>
      <w:sz w:val="24"/>
      <w:szCs w:val="24"/>
      <w:u w:val="single"/>
    </w:rPr>
  </w:style>
  <w:style w:type="character" w:customStyle="1" w:styleId="000087">
    <w:name w:val="000087"/>
    <w:basedOn w:val="Zadanifontodlomka"/>
    <w:rsid w:val="00CD0AAD"/>
  </w:style>
  <w:style w:type="character" w:customStyle="1" w:styleId="000088">
    <w:name w:val="000088"/>
    <w:basedOn w:val="Zadanifontodlomka"/>
    <w:rsid w:val="00CD0AAD"/>
    <w:rPr>
      <w:b w:val="0"/>
      <w:bCs w:val="0"/>
      <w:i/>
      <w:iCs/>
      <w:sz w:val="24"/>
      <w:szCs w:val="24"/>
    </w:rPr>
  </w:style>
  <w:style w:type="character" w:customStyle="1" w:styleId="zadanifontodlomka-000093">
    <w:name w:val="zadanifontodlomka-000093"/>
    <w:basedOn w:val="Zadanifontodlomka"/>
    <w:rsid w:val="00CD0AAD"/>
    <w:rPr>
      <w:rFonts w:ascii="Times New Roman" w:hAnsi="Times New Roman" w:cs="Times New Roman" w:hint="default"/>
      <w:b w:val="0"/>
      <w:bCs w:val="0"/>
      <w:sz w:val="24"/>
      <w:szCs w:val="24"/>
      <w:shd w:val="clear" w:color="auto" w:fill="FFFF00"/>
    </w:rPr>
  </w:style>
  <w:style w:type="character" w:customStyle="1" w:styleId="000094">
    <w:name w:val="000094"/>
    <w:basedOn w:val="Zadanifontodlomka"/>
    <w:rsid w:val="00CD0AAD"/>
    <w:rPr>
      <w:b w:val="0"/>
      <w:bCs w:val="0"/>
      <w:strike/>
      <w:sz w:val="24"/>
      <w:szCs w:val="24"/>
    </w:rPr>
  </w:style>
  <w:style w:type="character" w:customStyle="1" w:styleId="000098">
    <w:name w:val="000098"/>
    <w:basedOn w:val="Zadanifontodlomka"/>
    <w:rsid w:val="00CD0AAD"/>
    <w:rPr>
      <w:b w:val="0"/>
      <w:bCs w:val="0"/>
      <w:color w:val="000000"/>
      <w:sz w:val="24"/>
      <w:szCs w:val="24"/>
    </w:rPr>
  </w:style>
  <w:style w:type="character" w:customStyle="1" w:styleId="zadanifontodlomka-000099">
    <w:name w:val="zadanifontodlomka-000099"/>
    <w:basedOn w:val="Zadanifontodlomka"/>
    <w:rsid w:val="00CD0AAD"/>
    <w:rPr>
      <w:rFonts w:ascii="Times New Roman" w:hAnsi="Times New Roman" w:cs="Times New Roman" w:hint="default"/>
      <w:b w:val="0"/>
      <w:bCs w:val="0"/>
      <w:color w:val="000000"/>
      <w:sz w:val="24"/>
      <w:szCs w:val="24"/>
    </w:rPr>
  </w:style>
  <w:style w:type="character" w:customStyle="1" w:styleId="zadanifontodlomka-000101">
    <w:name w:val="zadanifontodlomka-000101"/>
    <w:basedOn w:val="Zadanifontodlomka"/>
    <w:rsid w:val="00CD0AAD"/>
    <w:rPr>
      <w:rFonts w:ascii="Times New Roman" w:hAnsi="Times New Roman" w:cs="Times New Roman" w:hint="default"/>
      <w:b/>
      <w:bCs/>
      <w:color w:val="000000"/>
      <w:sz w:val="24"/>
      <w:szCs w:val="24"/>
    </w:rPr>
  </w:style>
  <w:style w:type="character" w:customStyle="1" w:styleId="zadanifontodlomka-000103">
    <w:name w:val="zadanifontodlomka-000103"/>
    <w:basedOn w:val="Zadanifontodlomka"/>
    <w:rsid w:val="00CD0AAD"/>
    <w:rPr>
      <w:rFonts w:ascii="Times New Roman" w:hAnsi="Times New Roman" w:cs="Times New Roman" w:hint="default"/>
      <w:b w:val="0"/>
      <w:bCs w:val="0"/>
      <w:color w:val="0000FF"/>
      <w:sz w:val="24"/>
      <w:szCs w:val="24"/>
      <w:u w:val="single"/>
    </w:rPr>
  </w:style>
  <w:style w:type="paragraph" w:customStyle="1" w:styleId="tb-na18">
    <w:name w:val="tb-na18"/>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j-d">
    <w:name w:val="broj-d"/>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
    <w:name w:val="t-9-8"/>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rsid w:val="00CD0AAD"/>
  </w:style>
  <w:style w:type="paragraph" w:customStyle="1" w:styleId="prilog">
    <w:name w:val="prilog"/>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sred">
    <w:name w:val="t-12-9-sred"/>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sred">
    <w:name w:val="t-10-9-sred"/>
    <w:basedOn w:val="Normal"/>
    <w:rsid w:val="00CD0A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rsid w:val="00CD0AAD"/>
  </w:style>
  <w:style w:type="paragraph" w:styleId="Odlomakpopisa">
    <w:name w:val="List Paragraph"/>
    <w:basedOn w:val="Normal"/>
    <w:uiPriority w:val="34"/>
    <w:qFormat/>
    <w:rsid w:val="00CD0AAD"/>
    <w:pPr>
      <w:spacing w:after="0" w:line="240" w:lineRule="auto"/>
      <w:ind w:left="720"/>
      <w:contextualSpacing/>
    </w:pPr>
    <w:rPr>
      <w:rFonts w:ascii="Times New Roman" w:eastAsia="Calibri" w:hAnsi="Times New Roman" w:cs="Times New Roman"/>
      <w:sz w:val="24"/>
    </w:rPr>
  </w:style>
  <w:style w:type="paragraph" w:styleId="Zaglavlje">
    <w:name w:val="header"/>
    <w:basedOn w:val="Normal"/>
    <w:link w:val="ZaglavljeChar"/>
    <w:uiPriority w:val="99"/>
    <w:unhideWhenUsed/>
    <w:rsid w:val="00CD0AAD"/>
    <w:pPr>
      <w:tabs>
        <w:tab w:val="center" w:pos="4536"/>
        <w:tab w:val="right" w:pos="9072"/>
      </w:tabs>
      <w:spacing w:after="0" w:line="240" w:lineRule="auto"/>
    </w:pPr>
    <w:rPr>
      <w:rFonts w:ascii="Times New Roman" w:eastAsia="Calibri" w:hAnsi="Times New Roman" w:cs="Times New Roman"/>
      <w:sz w:val="24"/>
    </w:rPr>
  </w:style>
  <w:style w:type="character" w:customStyle="1" w:styleId="ZaglavljeChar">
    <w:name w:val="Zaglavlje Char"/>
    <w:basedOn w:val="Zadanifontodlomka"/>
    <w:link w:val="Zaglavlje"/>
    <w:uiPriority w:val="99"/>
    <w:rsid w:val="00CD0AAD"/>
    <w:rPr>
      <w:rFonts w:ascii="Times New Roman" w:eastAsia="Calibri" w:hAnsi="Times New Roman" w:cs="Times New Roman"/>
      <w:sz w:val="24"/>
    </w:rPr>
  </w:style>
  <w:style w:type="paragraph" w:styleId="Podnoje">
    <w:name w:val="footer"/>
    <w:basedOn w:val="Normal"/>
    <w:link w:val="PodnojeChar"/>
    <w:uiPriority w:val="99"/>
    <w:unhideWhenUsed/>
    <w:rsid w:val="00CD0AAD"/>
    <w:pPr>
      <w:tabs>
        <w:tab w:val="center" w:pos="4536"/>
        <w:tab w:val="right" w:pos="9072"/>
      </w:tabs>
      <w:spacing w:after="0" w:line="240" w:lineRule="auto"/>
    </w:pPr>
    <w:rPr>
      <w:rFonts w:ascii="Times New Roman" w:eastAsia="Calibri" w:hAnsi="Times New Roman" w:cs="Times New Roman"/>
      <w:sz w:val="24"/>
    </w:rPr>
  </w:style>
  <w:style w:type="character" w:customStyle="1" w:styleId="PodnojeChar">
    <w:name w:val="Podnožje Char"/>
    <w:basedOn w:val="Zadanifontodlomka"/>
    <w:link w:val="Podnoje"/>
    <w:uiPriority w:val="99"/>
    <w:rsid w:val="00CD0AAD"/>
    <w:rPr>
      <w:rFonts w:ascii="Times New Roman" w:eastAsia="Calibri" w:hAnsi="Times New Roman" w:cs="Times New Roman"/>
      <w:sz w:val="24"/>
    </w:rPr>
  </w:style>
  <w:style w:type="character" w:customStyle="1" w:styleId="pt-defaultparagraphfont-000010">
    <w:name w:val="pt-defaultparagraphfont-000010"/>
    <w:basedOn w:val="Zadanifontodlomka"/>
    <w:rsid w:val="00CD0AAD"/>
  </w:style>
  <w:style w:type="character" w:customStyle="1" w:styleId="zadanifontodlomka-000008">
    <w:name w:val="zadanifontodlomka-000008"/>
    <w:basedOn w:val="Zadanifontodlomka"/>
    <w:rsid w:val="00CD0AAD"/>
    <w:rPr>
      <w:rFonts w:ascii="Times New Roman" w:hAnsi="Times New Roman" w:cs="Times New Roman" w:hint="default"/>
      <w:b w:val="0"/>
      <w:bCs w:val="0"/>
      <w:color w:val="000000"/>
      <w:sz w:val="24"/>
      <w:szCs w:val="24"/>
    </w:rPr>
  </w:style>
  <w:style w:type="character" w:customStyle="1" w:styleId="defaultparagraphfont-000006">
    <w:name w:val="defaultparagraphfont-000006"/>
    <w:basedOn w:val="Zadanifontodlomka"/>
    <w:rsid w:val="00CD0AAD"/>
    <w:rPr>
      <w:rFonts w:ascii="Times New Roman" w:hAnsi="Times New Roman" w:cs="Times New Roman" w:hint="default"/>
      <w:b w:val="0"/>
      <w:bCs w:val="0"/>
      <w:sz w:val="24"/>
      <w:szCs w:val="24"/>
    </w:rPr>
  </w:style>
  <w:style w:type="character" w:customStyle="1" w:styleId="defaultparagraphfont-000011">
    <w:name w:val="defaultparagraphfont-000011"/>
    <w:basedOn w:val="Zadanifontodlomka"/>
    <w:rsid w:val="00CD0AAD"/>
    <w:rPr>
      <w:rFonts w:ascii="Times New Roman" w:hAnsi="Times New Roman" w:cs="Times New Roman" w:hint="default"/>
      <w:b w:val="0"/>
      <w:bCs w:val="0"/>
      <w:color w:val="000000"/>
      <w:sz w:val="24"/>
      <w:szCs w:val="24"/>
    </w:rPr>
  </w:style>
  <w:style w:type="paragraph" w:styleId="Naslov0">
    <w:name w:val="Title"/>
    <w:basedOn w:val="Normal"/>
    <w:next w:val="Normal"/>
    <w:link w:val="NaslovChar"/>
    <w:uiPriority w:val="10"/>
    <w:qFormat/>
    <w:rsid w:val="006C2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0"/>
    <w:uiPriority w:val="10"/>
    <w:rsid w:val="006C24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ingo.hr/page/standard-cost-mod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go.hr/page/standard-cost-model" TargetMode="External"/><Relationship Id="rId11" Type="http://schemas.openxmlformats.org/officeDocument/2006/relationships/fontTable" Target="fontTable.xml"/><Relationship Id="rId5" Type="http://schemas.openxmlformats.org/officeDocument/2006/relationships/hyperlink" Target="http://www.mingo.hr/page/standard-cost-model" TargetMode="External"/><Relationship Id="rId10" Type="http://schemas.openxmlformats.org/officeDocument/2006/relationships/hyperlink" Target="http://www.mingo.hr/page/standard-cost-model" TargetMode="External"/><Relationship Id="rId4" Type="http://schemas.openxmlformats.org/officeDocument/2006/relationships/webSettings" Target="webSettings.xml"/><Relationship Id="rId9" Type="http://schemas.openxmlformats.org/officeDocument/2006/relationships/hyperlink" Target="http://www.mingo.hr/page/standard-cost-mode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80</Pages>
  <Words>27104</Words>
  <Characters>154493</Characters>
  <Application>Microsoft Office Word</Application>
  <DocSecurity>0</DocSecurity>
  <Lines>1287</Lines>
  <Paragraphs>362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Fistrić Ana</dc:creator>
  <cp:lastModifiedBy>Avdić Leila</cp:lastModifiedBy>
  <cp:revision>8</cp:revision>
  <cp:lastPrinted>2020-09-11T11:09:00Z</cp:lastPrinted>
  <dcterms:created xsi:type="dcterms:W3CDTF">2020-10-14T09:47:00Z</dcterms:created>
  <dcterms:modified xsi:type="dcterms:W3CDTF">2020-10-14T11:21:00Z</dcterms:modified>
</cp:coreProperties>
</file>